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108" w:type="dxa"/>
        <w:tblLayout w:type="fixed"/>
        <w:tblLook w:val="0000" w:firstRow="0" w:lastRow="0" w:firstColumn="0" w:lastColumn="0" w:noHBand="0" w:noVBand="0"/>
      </w:tblPr>
      <w:tblGrid>
        <w:gridCol w:w="2700"/>
        <w:gridCol w:w="6120"/>
      </w:tblGrid>
      <w:tr w:rsidR="0003634D" w:rsidRPr="0003634D" w:rsidTr="00C3572A">
        <w:trPr>
          <w:cantSplit/>
          <w:trHeight w:val="541"/>
        </w:trPr>
        <w:tc>
          <w:tcPr>
            <w:tcW w:w="2700" w:type="dxa"/>
          </w:tcPr>
          <w:bookmarkStart w:id="0" w:name="_GoBack"/>
          <w:bookmarkEnd w:id="0"/>
          <w:p w:rsidR="0003634D" w:rsidRPr="0003634D" w:rsidRDefault="000742EB" w:rsidP="0003634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437F4FEE" wp14:editId="062A43D1">
                      <wp:simplePos x="0" y="0"/>
                      <wp:positionH relativeFrom="column">
                        <wp:posOffset>524510</wp:posOffset>
                      </wp:positionH>
                      <wp:positionV relativeFrom="paragraph">
                        <wp:posOffset>234314</wp:posOffset>
                      </wp:positionV>
                      <wp:extent cx="5067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pt,18.45pt" to="81.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HN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fp7GkM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"/>
                  </w:pict>
                </mc:Fallback>
              </mc:AlternateContent>
            </w:r>
            <w:r w:rsidR="0003634D" w:rsidRPr="0003634D">
              <w:rPr>
                <w:rFonts w:ascii="Times New Roman" w:eastAsia="Times New Roman" w:hAnsi="Times New Roman" w:cs="Times New Roman"/>
                <w:b/>
                <w:noProof/>
                <w:sz w:val="28"/>
                <w:szCs w:val="28"/>
              </w:rPr>
              <w:t>BỘ TƯ PHÁP</w:t>
            </w:r>
          </w:p>
        </w:tc>
        <w:tc>
          <w:tcPr>
            <w:tcW w:w="6120" w:type="dxa"/>
          </w:tcPr>
          <w:p w:rsidR="0003634D" w:rsidRPr="0003634D" w:rsidRDefault="0003634D" w:rsidP="0003634D">
            <w:pPr>
              <w:widowControl w:val="0"/>
              <w:spacing w:after="0" w:line="240" w:lineRule="auto"/>
              <w:ind w:left="-57"/>
              <w:jc w:val="center"/>
              <w:rPr>
                <w:rFonts w:ascii="Times New Roman" w:eastAsia="Times New Roman" w:hAnsi="Times New Roman" w:cs="Times New Roman"/>
                <w:b/>
                <w:sz w:val="28"/>
                <w:szCs w:val="28"/>
              </w:rPr>
            </w:pPr>
            <w:r w:rsidRPr="0003634D">
              <w:rPr>
                <w:rFonts w:ascii="Times New Roman" w:eastAsia="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03634D">
                  <w:rPr>
                    <w:rFonts w:ascii="Times New Roman" w:eastAsia="Times New Roman" w:hAnsi="Times New Roman" w:cs="Times New Roman"/>
                    <w:b/>
                    <w:sz w:val="28"/>
                    <w:szCs w:val="28"/>
                  </w:rPr>
                  <w:t>NAM</w:t>
                </w:r>
              </w:smartTag>
            </w:smartTag>
          </w:p>
          <w:p w:rsidR="0003634D" w:rsidRPr="0003634D" w:rsidRDefault="0003634D" w:rsidP="0003634D">
            <w:pPr>
              <w:widowControl w:val="0"/>
              <w:spacing w:after="0" w:line="240" w:lineRule="auto"/>
              <w:jc w:val="center"/>
              <w:rPr>
                <w:rFonts w:ascii="Times New Roman" w:eastAsia="Times New Roman" w:hAnsi="Times New Roman" w:cs="Times New Roman"/>
                <w:sz w:val="24"/>
                <w:szCs w:val="24"/>
              </w:rPr>
            </w:pPr>
            <w:r w:rsidRPr="0003634D">
              <w:rPr>
                <w:rFonts w:ascii="Times New Roman" w:eastAsia="Times New Roman" w:hAnsi="Times New Roman" w:cs="Times New Roman"/>
                <w:b/>
                <w:sz w:val="28"/>
                <w:szCs w:val="28"/>
              </w:rPr>
              <w:t>Độc lập - Tự do - Hạnh phúc</w:t>
            </w:r>
          </w:p>
        </w:tc>
      </w:tr>
      <w:tr w:rsidR="0003634D" w:rsidRPr="0003634D" w:rsidTr="00C3572A">
        <w:trPr>
          <w:cantSplit/>
        </w:trPr>
        <w:tc>
          <w:tcPr>
            <w:tcW w:w="2700" w:type="dxa"/>
          </w:tcPr>
          <w:p w:rsidR="0003634D" w:rsidRPr="0003634D" w:rsidRDefault="00BE3ED8" w:rsidP="0003634D">
            <w:pPr>
              <w:widowControl w:val="0"/>
              <w:spacing w:before="360" w:after="0" w:line="240" w:lineRule="auto"/>
              <w:jc w:val="center"/>
              <w:rPr>
                <w:rFonts w:ascii="Times New Roman" w:eastAsia="Times New Roman" w:hAnsi="Times New Roman" w:cs="Times New Roman"/>
                <w:noProof/>
                <w:sz w:val="26"/>
                <w:szCs w:val="28"/>
              </w:rPr>
            </w:pPr>
            <w:r>
              <w:rPr>
                <w:rFonts w:ascii="Times New Roman" w:eastAsia="Times New Roman" w:hAnsi="Times New Roman" w:cs="Times New Roman"/>
                <w:sz w:val="28"/>
                <w:szCs w:val="28"/>
              </w:rPr>
              <w:t>Số: 173</w:t>
            </w:r>
            <w:r w:rsidR="0003634D" w:rsidRPr="0003634D">
              <w:rPr>
                <w:rFonts w:ascii="Times New Roman" w:eastAsia="Times New Roman" w:hAnsi="Times New Roman" w:cs="Times New Roman"/>
                <w:sz w:val="28"/>
                <w:szCs w:val="28"/>
              </w:rPr>
              <w:t>/BC-BTP</w:t>
            </w:r>
          </w:p>
        </w:tc>
        <w:tc>
          <w:tcPr>
            <w:tcW w:w="6120" w:type="dxa"/>
          </w:tcPr>
          <w:p w:rsidR="0003634D" w:rsidRPr="0003634D" w:rsidRDefault="000742EB" w:rsidP="0003634D">
            <w:pPr>
              <w:widowControl w:val="0"/>
              <w:spacing w:before="360" w:after="0" w:line="240" w:lineRule="auto"/>
              <w:jc w:val="center"/>
              <w:rPr>
                <w:rFonts w:ascii="Times New Roman" w:eastAsia="Times New Roman" w:hAnsi="Times New Roman" w:cs="Times New Roman"/>
                <w:i/>
                <w:sz w:val="26"/>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1E78610D" wp14:editId="0B2FE513">
                      <wp:simplePos x="0" y="0"/>
                      <wp:positionH relativeFrom="column">
                        <wp:posOffset>786765</wp:posOffset>
                      </wp:positionH>
                      <wp:positionV relativeFrom="paragraph">
                        <wp:posOffset>31749</wp:posOffset>
                      </wp:positionV>
                      <wp:extent cx="21736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2.5pt" to="23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"/>
                  </w:pict>
                </mc:Fallback>
              </mc:AlternateContent>
            </w:r>
            <w:r w:rsidR="00BE3ED8">
              <w:rPr>
                <w:rFonts w:ascii="Times New Roman" w:eastAsia="Times New Roman" w:hAnsi="Times New Roman" w:cs="Times New Roman"/>
                <w:i/>
                <w:sz w:val="28"/>
                <w:szCs w:val="28"/>
              </w:rPr>
              <w:t xml:space="preserve">Hà Nội, ngày 27 </w:t>
            </w:r>
            <w:r w:rsidR="0003634D" w:rsidRPr="0003634D">
              <w:rPr>
                <w:rFonts w:ascii="Times New Roman" w:eastAsia="Times New Roman" w:hAnsi="Times New Roman" w:cs="Times New Roman"/>
                <w:i/>
                <w:sz w:val="28"/>
                <w:szCs w:val="28"/>
              </w:rPr>
              <w:t>tháng 7 năm 2018</w:t>
            </w:r>
          </w:p>
        </w:tc>
      </w:tr>
    </w:tbl>
    <w:p w:rsidR="0003634D" w:rsidRPr="0003634D" w:rsidRDefault="0003634D" w:rsidP="0003634D">
      <w:pPr>
        <w:widowControl w:val="0"/>
        <w:spacing w:after="0" w:line="320" w:lineRule="atLeast"/>
        <w:jc w:val="center"/>
        <w:rPr>
          <w:rFonts w:ascii="Times New Roman" w:eastAsia="Times New Roman" w:hAnsi="Times New Roman" w:cs="Times New Roman"/>
          <w:b/>
          <w:sz w:val="30"/>
          <w:szCs w:val="30"/>
        </w:rPr>
      </w:pPr>
    </w:p>
    <w:p w:rsidR="0003634D" w:rsidRPr="0003634D" w:rsidRDefault="0003634D" w:rsidP="0003634D">
      <w:pPr>
        <w:widowControl w:val="0"/>
        <w:spacing w:after="0" w:line="320" w:lineRule="atLeast"/>
        <w:jc w:val="center"/>
        <w:rPr>
          <w:rFonts w:ascii="Times New Roman" w:eastAsia="Times New Roman" w:hAnsi="Times New Roman" w:cs="Times New Roman"/>
          <w:b/>
          <w:sz w:val="30"/>
          <w:szCs w:val="30"/>
        </w:rPr>
      </w:pPr>
      <w:r w:rsidRPr="0003634D">
        <w:rPr>
          <w:rFonts w:ascii="Times New Roman" w:eastAsia="Times New Roman" w:hAnsi="Times New Roman" w:cs="Times New Roman"/>
          <w:b/>
          <w:sz w:val="30"/>
          <w:szCs w:val="30"/>
        </w:rPr>
        <w:t>BÁO CÁO</w:t>
      </w:r>
    </w:p>
    <w:p w:rsidR="0003634D" w:rsidRPr="00E64F99" w:rsidRDefault="0003634D" w:rsidP="0003634D">
      <w:pPr>
        <w:widowControl w:val="0"/>
        <w:spacing w:after="0" w:line="240" w:lineRule="auto"/>
        <w:ind w:left="-180" w:right="-108"/>
        <w:jc w:val="center"/>
        <w:rPr>
          <w:rFonts w:ascii="Times New Roman Bold" w:eastAsia="Times New Roman" w:hAnsi="Times New Roman Bold" w:cs="Times New Roman"/>
          <w:b/>
          <w:spacing w:val="-4"/>
          <w:sz w:val="28"/>
          <w:szCs w:val="28"/>
        </w:rPr>
      </w:pPr>
      <w:r w:rsidRPr="00E64F99">
        <w:rPr>
          <w:rFonts w:ascii="Times New Roman Bold" w:eastAsia="Times New Roman" w:hAnsi="Times New Roman Bold" w:cs="Times New Roman"/>
          <w:b/>
          <w:spacing w:val="-4"/>
          <w:sz w:val="28"/>
          <w:szCs w:val="28"/>
        </w:rPr>
        <w:t>Tình hình thực hiện Chương trình xây dựng luật, pháp lệnh và ban hành văn bản quy định chi tiết tháng 7</w:t>
      </w:r>
      <w:r w:rsidR="00E64F99" w:rsidRPr="00E64F99">
        <w:rPr>
          <w:rFonts w:ascii="Times New Roman Bold" w:eastAsia="Times New Roman" w:hAnsi="Times New Roman Bold" w:cs="Times New Roman"/>
          <w:b/>
          <w:spacing w:val="-4"/>
          <w:sz w:val="28"/>
          <w:szCs w:val="28"/>
          <w:lang w:val="vi-VN"/>
        </w:rPr>
        <w:t>/</w:t>
      </w:r>
      <w:r w:rsidRPr="00E64F99">
        <w:rPr>
          <w:rFonts w:ascii="Times New Roman Bold" w:eastAsia="Times New Roman" w:hAnsi="Times New Roman Bold" w:cs="Times New Roman"/>
          <w:b/>
          <w:spacing w:val="-4"/>
          <w:sz w:val="28"/>
          <w:szCs w:val="28"/>
        </w:rPr>
        <w:t>2018</w:t>
      </w:r>
      <w:r w:rsidR="00E64F99" w:rsidRPr="00E64F99">
        <w:rPr>
          <w:rFonts w:ascii="Times New Roman Bold" w:eastAsia="Times New Roman" w:hAnsi="Times New Roman Bold" w:cs="Times New Roman"/>
          <w:b/>
          <w:spacing w:val="-4"/>
          <w:sz w:val="28"/>
          <w:szCs w:val="28"/>
          <w:lang w:val="vi-VN"/>
        </w:rPr>
        <w:t xml:space="preserve"> </w:t>
      </w:r>
      <w:r w:rsidRPr="00E64F99">
        <w:rPr>
          <w:rFonts w:ascii="Times New Roman Bold" w:eastAsia="Times New Roman" w:hAnsi="Times New Roman Bold" w:cs="Times New Roman"/>
          <w:b/>
          <w:spacing w:val="-4"/>
          <w:sz w:val="28"/>
          <w:szCs w:val="28"/>
        </w:rPr>
        <w:t>và nhiệm vụ tháng 8</w:t>
      </w:r>
      <w:r w:rsidR="00E64F99" w:rsidRPr="00E64F99">
        <w:rPr>
          <w:rFonts w:ascii="Times New Roman Bold" w:eastAsia="Times New Roman" w:hAnsi="Times New Roman Bold" w:cs="Times New Roman"/>
          <w:b/>
          <w:spacing w:val="-4"/>
          <w:sz w:val="28"/>
          <w:szCs w:val="28"/>
          <w:lang w:val="vi-VN"/>
        </w:rPr>
        <w:t>/</w:t>
      </w:r>
      <w:r w:rsidRPr="00E64F99">
        <w:rPr>
          <w:rFonts w:ascii="Times New Roman Bold" w:eastAsia="Times New Roman" w:hAnsi="Times New Roman Bold" w:cs="Times New Roman"/>
          <w:b/>
          <w:spacing w:val="-4"/>
          <w:sz w:val="28"/>
          <w:szCs w:val="28"/>
        </w:rPr>
        <w:t>2018</w:t>
      </w:r>
    </w:p>
    <w:p w:rsidR="0003634D" w:rsidRPr="0003634D" w:rsidRDefault="000742EB" w:rsidP="00E64F99">
      <w:pPr>
        <w:widowControl w:val="0"/>
        <w:spacing w:before="360" w:after="240" w:line="320"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4773C9F7" wp14:editId="4017EE2F">
                <wp:simplePos x="0" y="0"/>
                <wp:positionH relativeFrom="column">
                  <wp:posOffset>2397760</wp:posOffset>
                </wp:positionH>
                <wp:positionV relativeFrom="paragraph">
                  <wp:posOffset>53974</wp:posOffset>
                </wp:positionV>
                <wp:extent cx="8077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pt,4.25pt" to="252.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7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j49TcB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"/>
            </w:pict>
          </mc:Fallback>
        </mc:AlternateContent>
      </w:r>
      <w:r w:rsidR="0003634D" w:rsidRPr="0003634D">
        <w:rPr>
          <w:rFonts w:ascii="Times New Roman" w:eastAsia="Times New Roman" w:hAnsi="Times New Roman" w:cs="Times New Roman"/>
          <w:sz w:val="28"/>
          <w:szCs w:val="28"/>
        </w:rPr>
        <w:t>Kính gửi:  Chính phủ</w:t>
      </w:r>
    </w:p>
    <w:p w:rsidR="0003634D" w:rsidRPr="0003634D" w:rsidRDefault="0003634D" w:rsidP="00E64F99">
      <w:pPr>
        <w:widowControl w:val="0"/>
        <w:spacing w:before="120" w:after="0" w:line="320" w:lineRule="atLeast"/>
        <w:ind w:firstLine="567"/>
        <w:jc w:val="both"/>
        <w:rPr>
          <w:rFonts w:ascii="Times New Roman" w:eastAsia="Times New Roman" w:hAnsi="Times New Roman" w:cs="Times New Roman"/>
          <w:sz w:val="28"/>
          <w:szCs w:val="28"/>
        </w:rPr>
      </w:pPr>
      <w:r w:rsidRPr="0003634D">
        <w:rPr>
          <w:rFonts w:ascii="Times New Roman" w:eastAsia="Times New Roman" w:hAnsi="Times New Roman" w:cs="Times New Roman"/>
          <w:sz w:val="28"/>
          <w:szCs w:val="28"/>
        </w:rPr>
        <w:t xml:space="preserve">Thực hiện nhiệm vụ được giao, Bộ Tư pháp xin báo cáo Chính phủ tình </w:t>
      </w:r>
      <w:r w:rsidRPr="0003634D">
        <w:rPr>
          <w:rFonts w:ascii="Times New Roman" w:eastAsia="Times New Roman" w:hAnsi="Times New Roman" w:cs="Times New Roman"/>
          <w:spacing w:val="-2"/>
          <w:sz w:val="28"/>
          <w:szCs w:val="28"/>
        </w:rPr>
        <w:t>hình thực hiện Chương trình xây dựng luật, pháp lệnh và ban hành văn bản</w:t>
      </w:r>
      <w:r w:rsidRPr="0003634D">
        <w:rPr>
          <w:rFonts w:ascii="Times New Roman" w:eastAsia="Times New Roman" w:hAnsi="Times New Roman" w:cs="Times New Roman"/>
          <w:sz w:val="28"/>
          <w:szCs w:val="28"/>
        </w:rPr>
        <w:t xml:space="preserve"> quy định chi tiết tháng 7</w:t>
      </w:r>
      <w:r w:rsidR="00E64F99">
        <w:rPr>
          <w:rFonts w:ascii="Times New Roman" w:eastAsia="Times New Roman" w:hAnsi="Times New Roman" w:cs="Times New Roman"/>
          <w:sz w:val="28"/>
          <w:szCs w:val="28"/>
          <w:lang w:val="vi-VN"/>
        </w:rPr>
        <w:t>/</w:t>
      </w:r>
      <w:r w:rsidRPr="0003634D">
        <w:rPr>
          <w:rFonts w:ascii="Times New Roman" w:eastAsia="Times New Roman" w:hAnsi="Times New Roman" w:cs="Times New Roman"/>
          <w:sz w:val="28"/>
          <w:szCs w:val="28"/>
        </w:rPr>
        <w:t>2018 và nhiệm vụ tháng 8</w:t>
      </w:r>
      <w:r w:rsidR="00E64F99">
        <w:rPr>
          <w:rFonts w:ascii="Times New Roman" w:eastAsia="Times New Roman" w:hAnsi="Times New Roman" w:cs="Times New Roman"/>
          <w:sz w:val="28"/>
          <w:szCs w:val="28"/>
          <w:lang w:val="vi-VN"/>
        </w:rPr>
        <w:t>/</w:t>
      </w:r>
      <w:r w:rsidRPr="0003634D">
        <w:rPr>
          <w:rFonts w:ascii="Times New Roman" w:eastAsia="Times New Roman" w:hAnsi="Times New Roman" w:cs="Times New Roman"/>
          <w:sz w:val="28"/>
          <w:szCs w:val="28"/>
        </w:rPr>
        <w:t>2018 như sau:</w:t>
      </w:r>
    </w:p>
    <w:p w:rsidR="0003634D" w:rsidRPr="0003634D" w:rsidRDefault="00E64F99" w:rsidP="00E64F99">
      <w:pPr>
        <w:widowControl w:val="0"/>
        <w:spacing w:before="120" w:after="0" w:line="320" w:lineRule="atLeast"/>
        <w:ind w:firstLine="567"/>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lang w:val="vi-VN"/>
        </w:rPr>
        <w:t>1</w:t>
      </w:r>
      <w:r w:rsidR="0003634D" w:rsidRPr="0003634D">
        <w:rPr>
          <w:rFonts w:ascii="Times New Roman" w:eastAsia="Times New Roman" w:hAnsi="Times New Roman" w:cs="Times New Roman"/>
          <w:b/>
          <w:spacing w:val="2"/>
          <w:sz w:val="28"/>
          <w:szCs w:val="28"/>
        </w:rPr>
        <w:t>. Tình hình chỉ đạo, đôn đốc</w:t>
      </w:r>
    </w:p>
    <w:p w:rsidR="00763645" w:rsidRPr="00C3572A" w:rsidRDefault="0003634D" w:rsidP="00C3572A">
      <w:pPr>
        <w:widowControl w:val="0"/>
        <w:shd w:val="clear" w:color="auto" w:fill="FFFFFF"/>
        <w:spacing w:before="120" w:after="0" w:line="320" w:lineRule="atLeast"/>
        <w:ind w:firstLine="567"/>
        <w:jc w:val="both"/>
        <w:rPr>
          <w:rFonts w:ascii="Times New Roman" w:eastAsia="Times New Roman" w:hAnsi="Times New Roman" w:cs="Times New Roman"/>
          <w:iCs/>
          <w:sz w:val="28"/>
          <w:szCs w:val="28"/>
        </w:rPr>
      </w:pPr>
      <w:r w:rsidRPr="0003634D">
        <w:rPr>
          <w:rFonts w:ascii="Times New Roman" w:eastAsia="Times New Roman" w:hAnsi="Times New Roman" w:cs="Times New Roman"/>
          <w:sz w:val="28"/>
          <w:szCs w:val="28"/>
        </w:rPr>
        <w:t xml:space="preserve">Thực hiện </w:t>
      </w:r>
      <w:r w:rsidR="00521FBD" w:rsidRPr="00521FBD">
        <w:rPr>
          <w:rFonts w:ascii="Times New Roman" w:eastAsia="Times New Roman" w:hAnsi="Times New Roman" w:cs="Times New Roman"/>
          <w:sz w:val="28"/>
          <w:szCs w:val="28"/>
        </w:rPr>
        <w:t>Nghị quyết số 90/NQ-CP ngày 10/7</w:t>
      </w:r>
      <w:r w:rsidRPr="00521FBD">
        <w:rPr>
          <w:rFonts w:ascii="Times New Roman" w:eastAsia="Times New Roman" w:hAnsi="Times New Roman" w:cs="Times New Roman"/>
          <w:sz w:val="28"/>
          <w:szCs w:val="28"/>
        </w:rPr>
        <w:t>/2018</w:t>
      </w:r>
      <w:r w:rsidRPr="0003634D">
        <w:rPr>
          <w:rFonts w:ascii="Times New Roman" w:eastAsia="Times New Roman" w:hAnsi="Times New Roman" w:cs="Times New Roman"/>
          <w:sz w:val="28"/>
          <w:szCs w:val="28"/>
        </w:rPr>
        <w:t xml:space="preserve"> của Chính phủ về Phiên họp Chính phủ thường kỳ tháng 6/2018, cùng với việc đôn đốc, lồng ghép với công tác lập đề nghị xây dựng văn bản, lập và thực hiện Chương trình xây dựng luật, pháp lệnh, Bộ Tư pháp đã có Công văn số 2675/BTP-VĐCXDPL ngày 20/7/2018 </w:t>
      </w:r>
      <w:r w:rsidRPr="0003634D">
        <w:rPr>
          <w:rFonts w:ascii="Times New Roman" w:eastAsia="Times New Roman" w:hAnsi="Times New Roman" w:cs="Times New Roman"/>
          <w:iCs/>
          <w:sz w:val="28"/>
          <w:szCs w:val="28"/>
        </w:rPr>
        <w:t xml:space="preserve">đôn đốc các bộ, cơ quan ngang bộ xây dựng, ban hành văn bản quy định chi tiết </w:t>
      </w:r>
      <w:r w:rsidRPr="0003634D">
        <w:rPr>
          <w:rFonts w:ascii="Times New Roman" w:eastAsia="Times New Roman" w:hAnsi="Times New Roman" w:cs="Times New Roman"/>
          <w:sz w:val="28"/>
          <w:szCs w:val="28"/>
        </w:rPr>
        <w:t xml:space="preserve">theo đúng Quyết định số 851/QĐ-TTg ngày 12/7/2018 của Thủ tướng Chính phủ ban hành </w:t>
      </w:r>
      <w:r w:rsidR="00E64F99">
        <w:rPr>
          <w:rFonts w:ascii="Times New Roman" w:eastAsia="Times New Roman" w:hAnsi="Times New Roman" w:cs="Times New Roman"/>
          <w:sz w:val="28"/>
          <w:szCs w:val="28"/>
          <w:lang w:val="vi-VN"/>
        </w:rPr>
        <w:t>D</w:t>
      </w:r>
      <w:r w:rsidRPr="0003634D">
        <w:rPr>
          <w:rFonts w:ascii="Times New Roman" w:eastAsia="Times New Roman" w:hAnsi="Times New Roman" w:cs="Times New Roman"/>
          <w:sz w:val="28"/>
          <w:szCs w:val="28"/>
        </w:rPr>
        <w:t>anh mục và phân công cơ quan chủ trì soạn thảo văn bản quy định chi tiết các luật, nghị quyết được Quốc hội khóa XIV kỳ họp thứ 5 thông qua</w:t>
      </w:r>
      <w:r w:rsidRPr="0003634D">
        <w:rPr>
          <w:rFonts w:ascii="Times New Roman" w:eastAsia="Times New Roman" w:hAnsi="Times New Roman" w:cs="Times New Roman"/>
          <w:iCs/>
          <w:sz w:val="28"/>
          <w:szCs w:val="28"/>
        </w:rPr>
        <w:t>.</w:t>
      </w:r>
    </w:p>
    <w:p w:rsidR="0003634D" w:rsidRPr="00E64F99" w:rsidRDefault="0003634D" w:rsidP="00E64F99">
      <w:pPr>
        <w:spacing w:before="120" w:after="0" w:line="320" w:lineRule="atLeast"/>
        <w:ind w:firstLine="567"/>
        <w:jc w:val="both"/>
        <w:rPr>
          <w:rFonts w:ascii="Times New Roman" w:eastAsia="Times New Roman" w:hAnsi="Times New Roman" w:cs="Times New Roman"/>
          <w:b/>
          <w:sz w:val="28"/>
          <w:szCs w:val="28"/>
          <w:lang w:val="vi-VN"/>
        </w:rPr>
      </w:pPr>
      <w:r w:rsidRPr="00E64F99">
        <w:rPr>
          <w:rFonts w:ascii="Times New Roman" w:eastAsia="Times New Roman" w:hAnsi="Times New Roman" w:cs="Times New Roman"/>
          <w:b/>
          <w:sz w:val="28"/>
          <w:szCs w:val="28"/>
          <w:lang w:val="vi-VN"/>
        </w:rPr>
        <w:t>2. Tình hình xây dựng luật, pháp lệnh</w:t>
      </w:r>
    </w:p>
    <w:p w:rsidR="0003634D" w:rsidRPr="00E64F99" w:rsidRDefault="00BE3ED8" w:rsidP="00E64F99">
      <w:pPr>
        <w:spacing w:before="120" w:after="0" w:line="320" w:lineRule="atLeast"/>
        <w:ind w:firstLine="567"/>
        <w:jc w:val="both"/>
        <w:rPr>
          <w:rFonts w:ascii="Times New Roman" w:eastAsia="Times New Roman" w:hAnsi="Times New Roman" w:cs="Times New Roman"/>
          <w:i/>
          <w:spacing w:val="-2"/>
          <w:sz w:val="28"/>
          <w:szCs w:val="28"/>
          <w:lang w:val="vi-VN"/>
        </w:rPr>
      </w:pPr>
      <w:r>
        <w:rPr>
          <w:rFonts w:ascii="Times New Roman" w:eastAsia="Times New Roman" w:hAnsi="Times New Roman" w:cs="Times New Roman"/>
          <w:i/>
          <w:spacing w:val="-2"/>
          <w:sz w:val="28"/>
          <w:szCs w:val="28"/>
          <w:lang w:val="vi-VN"/>
        </w:rPr>
        <w:t>a</w:t>
      </w:r>
      <w:r>
        <w:rPr>
          <w:rFonts w:ascii="Times New Roman" w:eastAsia="Times New Roman" w:hAnsi="Times New Roman" w:cs="Times New Roman"/>
          <w:i/>
          <w:spacing w:val="-2"/>
          <w:sz w:val="28"/>
          <w:szCs w:val="28"/>
        </w:rPr>
        <w:t>)</w:t>
      </w:r>
      <w:r w:rsidR="0003634D" w:rsidRPr="00E64F99">
        <w:rPr>
          <w:rFonts w:ascii="Times New Roman" w:eastAsia="Times New Roman" w:hAnsi="Times New Roman" w:cs="Times New Roman"/>
          <w:i/>
          <w:spacing w:val="-2"/>
          <w:sz w:val="28"/>
          <w:szCs w:val="28"/>
          <w:lang w:val="vi-VN"/>
        </w:rPr>
        <w:t xml:space="preserve"> Kết quả thực hiện trong tháng 7 năm 2018</w:t>
      </w:r>
    </w:p>
    <w:p w:rsidR="000A2F78" w:rsidRPr="00E64F99" w:rsidRDefault="0003634D" w:rsidP="00C07D02">
      <w:pPr>
        <w:spacing w:before="120" w:after="0" w:line="320" w:lineRule="atLeast"/>
        <w:ind w:firstLine="567"/>
        <w:jc w:val="both"/>
        <w:rPr>
          <w:rFonts w:ascii="Times New Roman" w:eastAsia="Times New Roman" w:hAnsi="Times New Roman" w:cs="Times New Roman"/>
          <w:sz w:val="28"/>
          <w:szCs w:val="28"/>
          <w:lang w:val="vi-VN"/>
        </w:rPr>
      </w:pPr>
      <w:r w:rsidRPr="0003634D">
        <w:rPr>
          <w:rFonts w:ascii="Times New Roman" w:eastAsia="Times New Roman" w:hAnsi="Times New Roman" w:cs="Times New Roman"/>
          <w:spacing w:val="-2"/>
          <w:sz w:val="28"/>
          <w:szCs w:val="28"/>
          <w:lang w:val="vi-VN"/>
        </w:rPr>
        <w:t xml:space="preserve">Theo Quyết định số </w:t>
      </w:r>
      <w:r w:rsidRPr="0003634D">
        <w:rPr>
          <w:rFonts w:ascii="Times New Roman" w:eastAsia="Times New Roman" w:hAnsi="Times New Roman" w:cs="Times New Roman"/>
          <w:spacing w:val="-2"/>
          <w:sz w:val="28"/>
          <w:szCs w:val="28"/>
          <w:lang w:val="de-DE"/>
        </w:rPr>
        <w:t>1183/QĐ-TTg ngày 11/8/2017 của Thủ tướng</w:t>
      </w:r>
      <w:r w:rsidRPr="0003634D">
        <w:rPr>
          <w:rFonts w:ascii="Times New Roman" w:eastAsia="Times New Roman" w:hAnsi="Times New Roman" w:cs="Times New Roman"/>
          <w:spacing w:val="4"/>
          <w:sz w:val="28"/>
          <w:szCs w:val="28"/>
          <w:lang w:val="de-DE"/>
        </w:rPr>
        <w:t xml:space="preserve"> Chính phủ phân công cơ quan chủ trì soạn thảo, thời hạn trình các dự án luật được điều chỉnh theo Chương trình năm 2017, các dự </w:t>
      </w:r>
      <w:r w:rsidRPr="0003634D">
        <w:rPr>
          <w:rFonts w:ascii="Times New Roman" w:eastAsia="Times New Roman" w:hAnsi="Times New Roman" w:cs="Times New Roman"/>
          <w:spacing w:val="2"/>
          <w:sz w:val="28"/>
          <w:szCs w:val="28"/>
          <w:lang w:val="de-DE"/>
        </w:rPr>
        <w:t xml:space="preserve">án luật thuộc Chương trình năm 2018, trong </w:t>
      </w:r>
      <w:r w:rsidRPr="0003634D">
        <w:rPr>
          <w:rFonts w:ascii="Times New Roman" w:eastAsia="Times New Roman" w:hAnsi="Times New Roman" w:cs="Times New Roman"/>
          <w:spacing w:val="4"/>
          <w:sz w:val="28"/>
          <w:szCs w:val="28"/>
          <w:lang w:val="de-DE"/>
        </w:rPr>
        <w:t xml:space="preserve">tháng </w:t>
      </w:r>
      <w:r w:rsidR="00C07D02">
        <w:rPr>
          <w:rFonts w:ascii="Times New Roman" w:eastAsia="Times New Roman" w:hAnsi="Times New Roman" w:cs="Times New Roman"/>
          <w:spacing w:val="4"/>
          <w:sz w:val="28"/>
          <w:szCs w:val="28"/>
          <w:lang w:val="de-DE"/>
        </w:rPr>
        <w:t xml:space="preserve">7 </w:t>
      </w:r>
      <w:r w:rsidRPr="0003634D">
        <w:rPr>
          <w:rFonts w:ascii="Times New Roman" w:eastAsia="Times New Roman" w:hAnsi="Times New Roman" w:cs="Times New Roman"/>
          <w:spacing w:val="4"/>
          <w:sz w:val="28"/>
          <w:szCs w:val="28"/>
          <w:lang w:val="de-DE"/>
        </w:rPr>
        <w:t>năm 2018, các bộ, cơ quan ngang bộ có nhiệm vụ trình Chính phủ xem xét, cho ý kiến 0</w:t>
      </w:r>
      <w:r w:rsidR="000A2F78">
        <w:rPr>
          <w:rFonts w:ascii="Times New Roman" w:eastAsia="Times New Roman" w:hAnsi="Times New Roman" w:cs="Times New Roman"/>
          <w:spacing w:val="4"/>
          <w:sz w:val="28"/>
          <w:szCs w:val="28"/>
          <w:lang w:val="de-DE"/>
        </w:rPr>
        <w:t>2</w:t>
      </w:r>
      <w:r w:rsidRPr="0003634D">
        <w:rPr>
          <w:rFonts w:ascii="Times New Roman" w:eastAsia="Times New Roman" w:hAnsi="Times New Roman" w:cs="Times New Roman"/>
          <w:spacing w:val="4"/>
          <w:sz w:val="28"/>
          <w:szCs w:val="28"/>
          <w:lang w:val="de-DE"/>
        </w:rPr>
        <w:t xml:space="preserve"> dự án luật</w:t>
      </w:r>
      <w:r w:rsidRPr="0003634D">
        <w:rPr>
          <w:rFonts w:ascii="Times New Roman" w:eastAsia="Times New Roman" w:hAnsi="Times New Roman" w:cs="Times New Roman"/>
          <w:sz w:val="28"/>
          <w:szCs w:val="28"/>
          <w:vertAlign w:val="superscript"/>
          <w:lang w:val="vi-VN"/>
        </w:rPr>
        <w:t>(</w:t>
      </w:r>
      <w:r w:rsidRPr="0003634D">
        <w:rPr>
          <w:rFonts w:ascii="Times New Roman" w:eastAsia="Times New Roman" w:hAnsi="Times New Roman" w:cs="Times New Roman"/>
          <w:sz w:val="28"/>
          <w:szCs w:val="28"/>
          <w:vertAlign w:val="superscript"/>
        </w:rPr>
        <w:footnoteReference w:id="1"/>
      </w:r>
      <w:r w:rsidRPr="0003634D">
        <w:rPr>
          <w:rFonts w:ascii="Times New Roman" w:eastAsia="Times New Roman" w:hAnsi="Times New Roman" w:cs="Times New Roman"/>
          <w:sz w:val="28"/>
          <w:szCs w:val="28"/>
          <w:vertAlign w:val="superscript"/>
          <w:lang w:val="vi-VN"/>
        </w:rPr>
        <w:t>)</w:t>
      </w:r>
      <w:r w:rsidRPr="0003634D">
        <w:rPr>
          <w:rFonts w:ascii="Times New Roman" w:eastAsia="Times New Roman" w:hAnsi="Times New Roman" w:cs="Times New Roman"/>
          <w:sz w:val="28"/>
          <w:szCs w:val="28"/>
          <w:lang w:val="vi-VN"/>
        </w:rPr>
        <w:t>.</w:t>
      </w:r>
      <w:r w:rsidR="00C07D02">
        <w:rPr>
          <w:rFonts w:ascii="Times New Roman" w:eastAsia="Times New Roman" w:hAnsi="Times New Roman" w:cs="Times New Roman"/>
          <w:sz w:val="28"/>
          <w:szCs w:val="28"/>
        </w:rPr>
        <w:t xml:space="preserve"> Còn t</w:t>
      </w:r>
      <w:r w:rsidR="000A2F78" w:rsidRPr="00E64F99">
        <w:rPr>
          <w:rFonts w:ascii="Times New Roman" w:eastAsia="Times New Roman" w:hAnsi="Times New Roman" w:cs="Times New Roman"/>
          <w:sz w:val="28"/>
          <w:szCs w:val="28"/>
          <w:lang w:val="vi-VN"/>
        </w:rPr>
        <w:t xml:space="preserve">heo </w:t>
      </w:r>
      <w:r w:rsidR="000A2F78" w:rsidRPr="0003634D">
        <w:rPr>
          <w:rFonts w:ascii="Times New Roman" w:eastAsia="Times New Roman" w:hAnsi="Times New Roman" w:cs="Times New Roman"/>
          <w:spacing w:val="-2"/>
          <w:sz w:val="28"/>
          <w:szCs w:val="28"/>
          <w:lang w:val="vi-VN"/>
        </w:rPr>
        <w:t xml:space="preserve">Quyết định số </w:t>
      </w:r>
      <w:r w:rsidR="000A2F78">
        <w:rPr>
          <w:rFonts w:ascii="Times New Roman" w:eastAsia="Times New Roman" w:hAnsi="Times New Roman" w:cs="Times New Roman"/>
          <w:spacing w:val="-2"/>
          <w:sz w:val="28"/>
          <w:szCs w:val="28"/>
          <w:lang w:val="de-DE"/>
        </w:rPr>
        <w:t>792</w:t>
      </w:r>
      <w:r w:rsidR="000A2F78" w:rsidRPr="0003634D">
        <w:rPr>
          <w:rFonts w:ascii="Times New Roman" w:eastAsia="Times New Roman" w:hAnsi="Times New Roman" w:cs="Times New Roman"/>
          <w:spacing w:val="-2"/>
          <w:sz w:val="28"/>
          <w:szCs w:val="28"/>
          <w:lang w:val="de-DE"/>
        </w:rPr>
        <w:t xml:space="preserve">/QĐ-TTg ngày </w:t>
      </w:r>
      <w:r w:rsidR="000A2F78">
        <w:rPr>
          <w:rFonts w:ascii="Times New Roman" w:eastAsia="Times New Roman" w:hAnsi="Times New Roman" w:cs="Times New Roman"/>
          <w:spacing w:val="-2"/>
          <w:sz w:val="28"/>
          <w:szCs w:val="28"/>
          <w:lang w:val="de-DE"/>
        </w:rPr>
        <w:t>28</w:t>
      </w:r>
      <w:r w:rsidR="000A2F78" w:rsidRPr="0003634D">
        <w:rPr>
          <w:rFonts w:ascii="Times New Roman" w:eastAsia="Times New Roman" w:hAnsi="Times New Roman" w:cs="Times New Roman"/>
          <w:spacing w:val="-2"/>
          <w:sz w:val="28"/>
          <w:szCs w:val="28"/>
          <w:lang w:val="de-DE"/>
        </w:rPr>
        <w:t>/</w:t>
      </w:r>
      <w:r w:rsidR="000A2F78">
        <w:rPr>
          <w:rFonts w:ascii="Times New Roman" w:eastAsia="Times New Roman" w:hAnsi="Times New Roman" w:cs="Times New Roman"/>
          <w:spacing w:val="-2"/>
          <w:sz w:val="28"/>
          <w:szCs w:val="28"/>
          <w:lang w:val="de-DE"/>
        </w:rPr>
        <w:t>6</w:t>
      </w:r>
      <w:r w:rsidR="000A2F78" w:rsidRPr="0003634D">
        <w:rPr>
          <w:rFonts w:ascii="Times New Roman" w:eastAsia="Times New Roman" w:hAnsi="Times New Roman" w:cs="Times New Roman"/>
          <w:spacing w:val="-2"/>
          <w:sz w:val="28"/>
          <w:szCs w:val="28"/>
          <w:lang w:val="de-DE"/>
        </w:rPr>
        <w:t>/2017 của Thủ tướng</w:t>
      </w:r>
      <w:r w:rsidR="000A2F78" w:rsidRPr="0003634D">
        <w:rPr>
          <w:rFonts w:ascii="Times New Roman" w:eastAsia="Times New Roman" w:hAnsi="Times New Roman" w:cs="Times New Roman"/>
          <w:spacing w:val="4"/>
          <w:sz w:val="28"/>
          <w:szCs w:val="28"/>
          <w:lang w:val="de-DE"/>
        </w:rPr>
        <w:t xml:space="preserve"> Chính phủ phân công cơ quan chủ trì soạn thảo, thời hạn trình các dự án luật được điều chỉnh theo Chương trình năm 201</w:t>
      </w:r>
      <w:r w:rsidR="000A2F78">
        <w:rPr>
          <w:rFonts w:ascii="Times New Roman" w:eastAsia="Times New Roman" w:hAnsi="Times New Roman" w:cs="Times New Roman"/>
          <w:spacing w:val="4"/>
          <w:sz w:val="28"/>
          <w:szCs w:val="28"/>
          <w:lang w:val="de-DE"/>
        </w:rPr>
        <w:t>8</w:t>
      </w:r>
      <w:r w:rsidR="000A2F78" w:rsidRPr="0003634D">
        <w:rPr>
          <w:rFonts w:ascii="Times New Roman" w:eastAsia="Times New Roman" w:hAnsi="Times New Roman" w:cs="Times New Roman"/>
          <w:spacing w:val="4"/>
          <w:sz w:val="28"/>
          <w:szCs w:val="28"/>
          <w:lang w:val="de-DE"/>
        </w:rPr>
        <w:t xml:space="preserve">, các dự </w:t>
      </w:r>
      <w:r w:rsidR="000A2F78" w:rsidRPr="0003634D">
        <w:rPr>
          <w:rFonts w:ascii="Times New Roman" w:eastAsia="Times New Roman" w:hAnsi="Times New Roman" w:cs="Times New Roman"/>
          <w:spacing w:val="2"/>
          <w:sz w:val="28"/>
          <w:szCs w:val="28"/>
          <w:lang w:val="de-DE"/>
        </w:rPr>
        <w:t>án luật thuộc Chương trình năm 201</w:t>
      </w:r>
      <w:r w:rsidR="000A2F78">
        <w:rPr>
          <w:rFonts w:ascii="Times New Roman" w:eastAsia="Times New Roman" w:hAnsi="Times New Roman" w:cs="Times New Roman"/>
          <w:spacing w:val="2"/>
          <w:sz w:val="28"/>
          <w:szCs w:val="28"/>
          <w:lang w:val="de-DE"/>
        </w:rPr>
        <w:t>9</w:t>
      </w:r>
      <w:r w:rsidR="000A2F78" w:rsidRPr="0003634D">
        <w:rPr>
          <w:rFonts w:ascii="Times New Roman" w:eastAsia="Times New Roman" w:hAnsi="Times New Roman" w:cs="Times New Roman"/>
          <w:spacing w:val="2"/>
          <w:sz w:val="28"/>
          <w:szCs w:val="28"/>
          <w:lang w:val="de-DE"/>
        </w:rPr>
        <w:t xml:space="preserve">, trong </w:t>
      </w:r>
      <w:r w:rsidR="000A2F78" w:rsidRPr="0003634D">
        <w:rPr>
          <w:rFonts w:ascii="Times New Roman" w:eastAsia="Times New Roman" w:hAnsi="Times New Roman" w:cs="Times New Roman"/>
          <w:spacing w:val="4"/>
          <w:sz w:val="28"/>
          <w:szCs w:val="28"/>
          <w:lang w:val="de-DE"/>
        </w:rPr>
        <w:t>tháng</w:t>
      </w:r>
      <w:r w:rsidR="000A2F78">
        <w:rPr>
          <w:rFonts w:ascii="Times New Roman" w:eastAsia="Times New Roman" w:hAnsi="Times New Roman" w:cs="Times New Roman"/>
          <w:spacing w:val="2"/>
          <w:sz w:val="28"/>
          <w:szCs w:val="28"/>
          <w:lang w:val="de-DE"/>
        </w:rPr>
        <w:t xml:space="preserve"> 7</w:t>
      </w:r>
      <w:r w:rsidR="00E64F99">
        <w:rPr>
          <w:rFonts w:ascii="Times New Roman" w:eastAsia="Times New Roman" w:hAnsi="Times New Roman" w:cs="Times New Roman"/>
          <w:spacing w:val="2"/>
          <w:sz w:val="28"/>
          <w:szCs w:val="28"/>
          <w:lang w:val="vi-VN"/>
        </w:rPr>
        <w:t>/</w:t>
      </w:r>
      <w:r w:rsidR="000A2F78" w:rsidRPr="0003634D">
        <w:rPr>
          <w:rFonts w:ascii="Times New Roman" w:eastAsia="Times New Roman" w:hAnsi="Times New Roman" w:cs="Times New Roman"/>
          <w:spacing w:val="4"/>
          <w:sz w:val="28"/>
          <w:szCs w:val="28"/>
          <w:lang w:val="de-DE"/>
        </w:rPr>
        <w:t>2018, các bộ, cơ quan ngang bộ có nhiệm vụ trình Chính phủ xem xét, cho ý kiến 0</w:t>
      </w:r>
      <w:r w:rsidR="000A2F78">
        <w:rPr>
          <w:rFonts w:ascii="Times New Roman" w:eastAsia="Times New Roman" w:hAnsi="Times New Roman" w:cs="Times New Roman"/>
          <w:spacing w:val="4"/>
          <w:sz w:val="28"/>
          <w:szCs w:val="28"/>
          <w:lang w:val="de-DE"/>
        </w:rPr>
        <w:t>4</w:t>
      </w:r>
      <w:r w:rsidR="000A2F78" w:rsidRPr="0003634D">
        <w:rPr>
          <w:rFonts w:ascii="Times New Roman" w:eastAsia="Times New Roman" w:hAnsi="Times New Roman" w:cs="Times New Roman"/>
          <w:spacing w:val="4"/>
          <w:sz w:val="28"/>
          <w:szCs w:val="28"/>
          <w:lang w:val="de-DE"/>
        </w:rPr>
        <w:t xml:space="preserve"> dự án luật</w:t>
      </w:r>
      <w:r w:rsidR="000A2F78">
        <w:rPr>
          <w:rFonts w:ascii="Times New Roman" w:eastAsia="Times New Roman" w:hAnsi="Times New Roman" w:cs="Times New Roman"/>
          <w:spacing w:val="4"/>
          <w:sz w:val="28"/>
          <w:szCs w:val="28"/>
          <w:lang w:val="de-DE"/>
        </w:rPr>
        <w:t>.</w:t>
      </w:r>
    </w:p>
    <w:p w:rsidR="0003634D" w:rsidRPr="00E64F99" w:rsidRDefault="000A2F78" w:rsidP="00E64F99">
      <w:pPr>
        <w:spacing w:before="120" w:after="0" w:line="320" w:lineRule="atLeast"/>
        <w:ind w:firstLine="567"/>
        <w:jc w:val="both"/>
        <w:rPr>
          <w:rFonts w:ascii="Times New Roman" w:eastAsia="Times New Roman" w:hAnsi="Times New Roman" w:cs="Times New Roman"/>
          <w:sz w:val="28"/>
          <w:szCs w:val="28"/>
          <w:lang w:val="vi-VN"/>
        </w:rPr>
      </w:pPr>
      <w:r w:rsidRPr="00E64F99">
        <w:rPr>
          <w:rFonts w:ascii="Times New Roman" w:eastAsia="Times New Roman" w:hAnsi="Times New Roman" w:cs="Times New Roman"/>
          <w:sz w:val="28"/>
          <w:szCs w:val="28"/>
          <w:lang w:val="vi-VN"/>
        </w:rPr>
        <w:t>Tuy nhiên</w:t>
      </w:r>
      <w:r w:rsidR="00C07D02">
        <w:rPr>
          <w:rFonts w:ascii="Times New Roman" w:eastAsia="Times New Roman" w:hAnsi="Times New Roman" w:cs="Times New Roman"/>
          <w:sz w:val="28"/>
          <w:szCs w:val="28"/>
        </w:rPr>
        <w:t>,</w:t>
      </w:r>
      <w:r w:rsidRPr="00E64F99">
        <w:rPr>
          <w:rFonts w:ascii="Times New Roman" w:eastAsia="Times New Roman" w:hAnsi="Times New Roman" w:cs="Times New Roman"/>
          <w:sz w:val="28"/>
          <w:szCs w:val="28"/>
          <w:lang w:val="vi-VN"/>
        </w:rPr>
        <w:t xml:space="preserve"> s</w:t>
      </w:r>
      <w:r w:rsidR="0003634D" w:rsidRPr="0003634D">
        <w:rPr>
          <w:rFonts w:ascii="Times New Roman" w:eastAsia="Times New Roman" w:hAnsi="Times New Roman" w:cs="Times New Roman"/>
          <w:sz w:val="28"/>
          <w:szCs w:val="28"/>
          <w:lang w:val="vi-VN"/>
        </w:rPr>
        <w:t>au khi điều chỉnh Chương trình</w:t>
      </w:r>
      <w:r w:rsidRPr="00E64F99">
        <w:rPr>
          <w:rFonts w:ascii="Times New Roman" w:eastAsia="Times New Roman" w:hAnsi="Times New Roman" w:cs="Times New Roman"/>
          <w:sz w:val="28"/>
          <w:szCs w:val="28"/>
          <w:lang w:val="vi-VN"/>
        </w:rPr>
        <w:t xml:space="preserve"> (rút dự án Luật công an xã) và Bộ Tài chính xin lùi thời hạn trình 01 dự án thì tháng 7/2018</w:t>
      </w:r>
      <w:r w:rsidR="0003634D" w:rsidRPr="0003634D">
        <w:rPr>
          <w:rFonts w:ascii="Times New Roman" w:eastAsia="Times New Roman" w:hAnsi="Times New Roman" w:cs="Times New Roman"/>
          <w:sz w:val="28"/>
          <w:szCs w:val="28"/>
          <w:lang w:val="vi-VN"/>
        </w:rPr>
        <w:t xml:space="preserve"> các bộ, cơ quan ngang bộ </w:t>
      </w:r>
      <w:r w:rsidR="00C07D02">
        <w:rPr>
          <w:rFonts w:ascii="Times New Roman" w:eastAsia="Times New Roman" w:hAnsi="Times New Roman" w:cs="Times New Roman"/>
          <w:sz w:val="28"/>
          <w:szCs w:val="28"/>
        </w:rPr>
        <w:t xml:space="preserve">chỉ còn </w:t>
      </w:r>
      <w:r w:rsidR="0003634D" w:rsidRPr="0003634D">
        <w:rPr>
          <w:rFonts w:ascii="Times New Roman" w:eastAsia="Times New Roman" w:hAnsi="Times New Roman" w:cs="Times New Roman"/>
          <w:sz w:val="28"/>
          <w:szCs w:val="28"/>
          <w:lang w:val="vi-VN"/>
        </w:rPr>
        <w:t xml:space="preserve">nhiệm vụ trình Chính phủ </w:t>
      </w:r>
      <w:r w:rsidRPr="00E64F99">
        <w:rPr>
          <w:rFonts w:ascii="Times New Roman" w:eastAsia="Times New Roman" w:hAnsi="Times New Roman" w:cs="Times New Roman"/>
          <w:b/>
          <w:sz w:val="28"/>
          <w:szCs w:val="28"/>
          <w:lang w:val="vi-VN"/>
        </w:rPr>
        <w:t>04</w:t>
      </w:r>
      <w:r w:rsidR="0003634D" w:rsidRPr="0003634D">
        <w:rPr>
          <w:rFonts w:ascii="Times New Roman" w:eastAsia="Times New Roman" w:hAnsi="Times New Roman" w:cs="Times New Roman"/>
          <w:b/>
          <w:sz w:val="28"/>
          <w:szCs w:val="28"/>
          <w:lang w:val="vi-VN"/>
        </w:rPr>
        <w:t xml:space="preserve"> dự án, dự thảo</w:t>
      </w:r>
      <w:r w:rsidR="0003634D" w:rsidRPr="0003634D">
        <w:rPr>
          <w:rFonts w:ascii="Times New Roman" w:eastAsia="Times New Roman" w:hAnsi="Times New Roman" w:cs="Times New Roman"/>
          <w:sz w:val="28"/>
          <w:szCs w:val="28"/>
          <w:lang w:val="vi-VN"/>
        </w:rPr>
        <w:t xml:space="preserve"> (</w:t>
      </w:r>
      <w:r w:rsidR="0003634D" w:rsidRPr="0003634D">
        <w:rPr>
          <w:rFonts w:ascii="Times New Roman" w:eastAsia="Times New Roman" w:hAnsi="Times New Roman" w:cs="Times New Roman"/>
          <w:i/>
          <w:sz w:val="28"/>
          <w:szCs w:val="28"/>
          <w:lang w:val="vi-VN"/>
        </w:rPr>
        <w:t>xin xem Phần A - Phụ lục 1</w:t>
      </w:r>
      <w:r w:rsidR="0003634D" w:rsidRPr="0003634D">
        <w:rPr>
          <w:rFonts w:ascii="Times New Roman" w:eastAsia="Times New Roman" w:hAnsi="Times New Roman" w:cs="Times New Roman"/>
          <w:sz w:val="28"/>
          <w:szCs w:val="28"/>
          <w:lang w:val="vi-VN"/>
        </w:rPr>
        <w:t>).</w:t>
      </w:r>
    </w:p>
    <w:p w:rsidR="0003634D" w:rsidRPr="00E64F99" w:rsidRDefault="00BE3ED8" w:rsidP="00E64F99">
      <w:pPr>
        <w:spacing w:before="120" w:after="0" w:line="320" w:lineRule="atLeast"/>
        <w:ind w:firstLine="567"/>
        <w:jc w:val="both"/>
        <w:rPr>
          <w:rFonts w:ascii="Times New Roman" w:eastAsia="Times New Roman" w:hAnsi="Times New Roman" w:cs="Times New Roman"/>
          <w:i/>
          <w:spacing w:val="-2"/>
          <w:sz w:val="28"/>
          <w:szCs w:val="28"/>
          <w:lang w:val="vi-VN"/>
        </w:rPr>
      </w:pPr>
      <w:r>
        <w:rPr>
          <w:rFonts w:ascii="Times New Roman" w:eastAsia="Times New Roman" w:hAnsi="Times New Roman" w:cs="Times New Roman"/>
          <w:i/>
          <w:spacing w:val="-2"/>
          <w:sz w:val="28"/>
          <w:szCs w:val="28"/>
          <w:lang w:val="vi-VN"/>
        </w:rPr>
        <w:lastRenderedPageBreak/>
        <w:t>b</w:t>
      </w:r>
      <w:r>
        <w:rPr>
          <w:rFonts w:ascii="Times New Roman" w:eastAsia="Times New Roman" w:hAnsi="Times New Roman" w:cs="Times New Roman"/>
          <w:i/>
          <w:spacing w:val="-2"/>
          <w:sz w:val="28"/>
          <w:szCs w:val="28"/>
        </w:rPr>
        <w:t>)</w:t>
      </w:r>
      <w:r w:rsidR="0003634D" w:rsidRPr="00E64F99">
        <w:rPr>
          <w:rFonts w:ascii="Times New Roman" w:eastAsia="Times New Roman" w:hAnsi="Times New Roman" w:cs="Times New Roman"/>
          <w:i/>
          <w:spacing w:val="-2"/>
          <w:sz w:val="28"/>
          <w:szCs w:val="28"/>
          <w:lang w:val="vi-VN"/>
        </w:rPr>
        <w:t xml:space="preserve"> Nhiệm vụ tháng 8 năm 2018</w:t>
      </w:r>
    </w:p>
    <w:p w:rsidR="0003634D" w:rsidRPr="000A2F78" w:rsidRDefault="000A2F78" w:rsidP="00E64F99">
      <w:pPr>
        <w:spacing w:before="120" w:after="0" w:line="320" w:lineRule="atLeast"/>
        <w:ind w:firstLine="567"/>
        <w:jc w:val="both"/>
        <w:rPr>
          <w:rFonts w:ascii="Times New Roman" w:eastAsia="Times New Roman" w:hAnsi="Times New Roman" w:cs="Times New Roman"/>
          <w:spacing w:val="-2"/>
          <w:sz w:val="28"/>
          <w:szCs w:val="28"/>
          <w:lang w:val="de-DE"/>
        </w:rPr>
      </w:pPr>
      <w:r w:rsidRPr="0003634D">
        <w:rPr>
          <w:rFonts w:ascii="Times New Roman" w:eastAsia="Times New Roman" w:hAnsi="Times New Roman" w:cs="Times New Roman"/>
          <w:spacing w:val="-2"/>
          <w:sz w:val="28"/>
          <w:szCs w:val="28"/>
          <w:lang w:val="vi-VN"/>
        </w:rPr>
        <w:t xml:space="preserve">Theo Quyết định số </w:t>
      </w:r>
      <w:r w:rsidRPr="0003634D">
        <w:rPr>
          <w:rFonts w:ascii="Times New Roman" w:eastAsia="Times New Roman" w:hAnsi="Times New Roman" w:cs="Times New Roman"/>
          <w:spacing w:val="-2"/>
          <w:sz w:val="28"/>
          <w:szCs w:val="28"/>
          <w:lang w:val="de-DE"/>
        </w:rPr>
        <w:t xml:space="preserve">1183/QĐ-TTg ngày 11/8/2017 </w:t>
      </w:r>
      <w:r>
        <w:rPr>
          <w:rFonts w:ascii="Times New Roman" w:eastAsia="Times New Roman" w:hAnsi="Times New Roman" w:cs="Times New Roman"/>
          <w:spacing w:val="-2"/>
          <w:sz w:val="28"/>
          <w:szCs w:val="28"/>
          <w:lang w:val="de-DE"/>
        </w:rPr>
        <w:t xml:space="preserve">và </w:t>
      </w:r>
      <w:r w:rsidRPr="0003634D">
        <w:rPr>
          <w:rFonts w:ascii="Times New Roman" w:eastAsia="Times New Roman" w:hAnsi="Times New Roman" w:cs="Times New Roman"/>
          <w:spacing w:val="-2"/>
          <w:sz w:val="28"/>
          <w:szCs w:val="28"/>
          <w:lang w:val="vi-VN"/>
        </w:rPr>
        <w:t xml:space="preserve">Quyết định số </w:t>
      </w:r>
      <w:r>
        <w:rPr>
          <w:rFonts w:ascii="Times New Roman" w:eastAsia="Times New Roman" w:hAnsi="Times New Roman" w:cs="Times New Roman"/>
          <w:spacing w:val="-2"/>
          <w:sz w:val="28"/>
          <w:szCs w:val="28"/>
          <w:lang w:val="de-DE"/>
        </w:rPr>
        <w:t>792</w:t>
      </w:r>
      <w:r w:rsidRPr="0003634D">
        <w:rPr>
          <w:rFonts w:ascii="Times New Roman" w:eastAsia="Times New Roman" w:hAnsi="Times New Roman" w:cs="Times New Roman"/>
          <w:spacing w:val="-2"/>
          <w:sz w:val="28"/>
          <w:szCs w:val="28"/>
          <w:lang w:val="de-DE"/>
        </w:rPr>
        <w:t xml:space="preserve">/QĐ-TTg ngày </w:t>
      </w:r>
      <w:r>
        <w:rPr>
          <w:rFonts w:ascii="Times New Roman" w:eastAsia="Times New Roman" w:hAnsi="Times New Roman" w:cs="Times New Roman"/>
          <w:spacing w:val="-2"/>
          <w:sz w:val="28"/>
          <w:szCs w:val="28"/>
          <w:lang w:val="de-DE"/>
        </w:rPr>
        <w:t>28</w:t>
      </w:r>
      <w:r w:rsidRPr="0003634D">
        <w:rPr>
          <w:rFonts w:ascii="Times New Roman" w:eastAsia="Times New Roman" w:hAnsi="Times New Roman" w:cs="Times New Roman"/>
          <w:spacing w:val="-2"/>
          <w:sz w:val="28"/>
          <w:szCs w:val="28"/>
          <w:lang w:val="de-DE"/>
        </w:rPr>
        <w:t>/</w:t>
      </w:r>
      <w:r>
        <w:rPr>
          <w:rFonts w:ascii="Times New Roman" w:eastAsia="Times New Roman" w:hAnsi="Times New Roman" w:cs="Times New Roman"/>
          <w:spacing w:val="-2"/>
          <w:sz w:val="28"/>
          <w:szCs w:val="28"/>
          <w:lang w:val="de-DE"/>
        </w:rPr>
        <w:t>6</w:t>
      </w:r>
      <w:r w:rsidRPr="0003634D">
        <w:rPr>
          <w:rFonts w:ascii="Times New Roman" w:eastAsia="Times New Roman" w:hAnsi="Times New Roman" w:cs="Times New Roman"/>
          <w:spacing w:val="-2"/>
          <w:sz w:val="28"/>
          <w:szCs w:val="28"/>
          <w:lang w:val="de-DE"/>
        </w:rPr>
        <w:t>/2017</w:t>
      </w:r>
      <w:r>
        <w:rPr>
          <w:rFonts w:ascii="Times New Roman" w:eastAsia="Times New Roman" w:hAnsi="Times New Roman" w:cs="Times New Roman"/>
          <w:spacing w:val="-2"/>
          <w:sz w:val="28"/>
          <w:szCs w:val="28"/>
          <w:lang w:val="de-DE"/>
        </w:rPr>
        <w:t>, trong tháng 8/2018 không có dự án luật nào được trình Chính phủ xem xét, cho ý kiến</w:t>
      </w:r>
      <w:r w:rsidR="00C07D02">
        <w:rPr>
          <w:rFonts w:ascii="Times New Roman" w:eastAsia="Times New Roman" w:hAnsi="Times New Roman" w:cs="Times New Roman"/>
          <w:spacing w:val="-2"/>
          <w:sz w:val="28"/>
          <w:szCs w:val="28"/>
          <w:lang w:val="de-DE"/>
        </w:rPr>
        <w:t>. T</w:t>
      </w:r>
      <w:r>
        <w:rPr>
          <w:rFonts w:ascii="Times New Roman" w:eastAsia="Times New Roman" w:hAnsi="Times New Roman" w:cs="Times New Roman"/>
          <w:spacing w:val="-2"/>
          <w:sz w:val="28"/>
          <w:szCs w:val="28"/>
          <w:lang w:val="de-DE"/>
        </w:rPr>
        <w:t xml:space="preserve">uy nhiên </w:t>
      </w:r>
      <w:r w:rsidR="00E13BE6">
        <w:rPr>
          <w:rFonts w:ascii="Times New Roman" w:eastAsia="Times New Roman" w:hAnsi="Times New Roman" w:cs="Times New Roman"/>
          <w:spacing w:val="-2"/>
          <w:sz w:val="28"/>
          <w:szCs w:val="28"/>
          <w:lang w:val="de-DE"/>
        </w:rPr>
        <w:t xml:space="preserve">theo Công văn số 6907/VPCP-PL ngày 20/7/2018 của Văn phòng Chính phủ thông báo ý kiến của Thủ tướng Chính phủ cho phép </w:t>
      </w:r>
      <w:r>
        <w:rPr>
          <w:rFonts w:ascii="Times New Roman" w:eastAsia="Times New Roman" w:hAnsi="Times New Roman" w:cs="Times New Roman"/>
          <w:spacing w:val="-2"/>
          <w:sz w:val="28"/>
          <w:szCs w:val="28"/>
          <w:lang w:val="de-DE"/>
        </w:rPr>
        <w:t xml:space="preserve">Bộ Tài chính </w:t>
      </w:r>
      <w:r w:rsidR="00E13BE6">
        <w:rPr>
          <w:rFonts w:ascii="Times New Roman" w:eastAsia="Times New Roman" w:hAnsi="Times New Roman" w:cs="Times New Roman"/>
          <w:spacing w:val="-2"/>
          <w:sz w:val="28"/>
          <w:szCs w:val="28"/>
          <w:lang w:val="de-DE"/>
        </w:rPr>
        <w:t xml:space="preserve">lùi thời hạn trình Luật Quản lý thuế (sửa đổi) thì </w:t>
      </w:r>
      <w:r>
        <w:rPr>
          <w:rFonts w:ascii="Times New Roman" w:eastAsia="Times New Roman" w:hAnsi="Times New Roman" w:cs="Times New Roman"/>
          <w:spacing w:val="-2"/>
          <w:sz w:val="28"/>
          <w:szCs w:val="28"/>
          <w:lang w:val="de-DE"/>
        </w:rPr>
        <w:t xml:space="preserve">tháng 8/2018 có 01 dự án luật được trình Chính phủ xem xét, cho ý kiến </w:t>
      </w:r>
      <w:r w:rsidR="0003634D" w:rsidRPr="0003634D">
        <w:rPr>
          <w:rFonts w:ascii="Times New Roman" w:eastAsia="Times New Roman" w:hAnsi="Times New Roman" w:cs="Times New Roman"/>
          <w:i/>
          <w:spacing w:val="-4"/>
          <w:sz w:val="28"/>
          <w:szCs w:val="28"/>
          <w:lang w:val="vi-VN"/>
        </w:rPr>
        <w:t>(xin xem Phần B -</w:t>
      </w:r>
      <w:r w:rsidR="0003634D" w:rsidRPr="0003634D" w:rsidDel="0054579D">
        <w:rPr>
          <w:rFonts w:ascii="Times New Roman" w:eastAsia="Times New Roman" w:hAnsi="Times New Roman" w:cs="Times New Roman"/>
          <w:i/>
          <w:spacing w:val="-4"/>
          <w:sz w:val="28"/>
          <w:szCs w:val="28"/>
          <w:lang w:val="vi-VN"/>
        </w:rPr>
        <w:t xml:space="preserve"> </w:t>
      </w:r>
      <w:r w:rsidR="0003634D" w:rsidRPr="0003634D">
        <w:rPr>
          <w:rFonts w:ascii="Times New Roman" w:eastAsia="Times New Roman" w:hAnsi="Times New Roman" w:cs="Times New Roman"/>
          <w:i/>
          <w:spacing w:val="-4"/>
          <w:sz w:val="28"/>
          <w:szCs w:val="28"/>
          <w:lang w:val="vi-VN"/>
        </w:rPr>
        <w:t>Phụ lục</w:t>
      </w:r>
      <w:r w:rsidR="0003634D" w:rsidRPr="0003634D">
        <w:rPr>
          <w:rFonts w:ascii="Times New Roman" w:eastAsia="Times New Roman" w:hAnsi="Times New Roman" w:cs="Times New Roman"/>
          <w:i/>
          <w:spacing w:val="2"/>
          <w:sz w:val="28"/>
          <w:szCs w:val="28"/>
          <w:lang w:val="vi-VN"/>
        </w:rPr>
        <w:t xml:space="preserve"> 1)</w:t>
      </w:r>
      <w:r w:rsidR="0003634D" w:rsidRPr="0003634D">
        <w:rPr>
          <w:rFonts w:ascii="Times New Roman" w:eastAsia="Times New Roman" w:hAnsi="Times New Roman" w:cs="Times New Roman"/>
          <w:i/>
          <w:sz w:val="28"/>
          <w:szCs w:val="28"/>
          <w:lang w:val="vi-VN"/>
        </w:rPr>
        <w:t xml:space="preserve">. </w:t>
      </w:r>
    </w:p>
    <w:p w:rsidR="0003634D" w:rsidRPr="00E64F99" w:rsidRDefault="0003634D" w:rsidP="00E64F99">
      <w:pPr>
        <w:spacing w:before="120" w:after="0" w:line="320" w:lineRule="atLeast"/>
        <w:ind w:firstLine="567"/>
        <w:jc w:val="both"/>
        <w:rPr>
          <w:rFonts w:ascii="Times New Roman" w:eastAsia="Times New Roman" w:hAnsi="Times New Roman" w:cs="Times New Roman"/>
          <w:b/>
          <w:sz w:val="28"/>
          <w:szCs w:val="28"/>
          <w:lang w:val="de-DE"/>
        </w:rPr>
      </w:pPr>
      <w:r w:rsidRPr="00E64F99">
        <w:rPr>
          <w:rFonts w:ascii="Times New Roman" w:eastAsia="Times New Roman" w:hAnsi="Times New Roman" w:cs="Times New Roman"/>
          <w:b/>
          <w:sz w:val="28"/>
          <w:szCs w:val="28"/>
          <w:lang w:val="de-DE"/>
        </w:rPr>
        <w:t>2. Kết quả ban hành văn bản quy định chi tiết</w:t>
      </w:r>
    </w:p>
    <w:p w:rsidR="00E84525" w:rsidRDefault="0003634D" w:rsidP="00E64F99">
      <w:pPr>
        <w:widowControl w:val="0"/>
        <w:spacing w:before="120" w:after="0" w:line="320" w:lineRule="atLeast"/>
        <w:ind w:firstLine="567"/>
        <w:jc w:val="both"/>
        <w:rPr>
          <w:rFonts w:ascii="Times New Roman" w:eastAsia="Times New Roman" w:hAnsi="Times New Roman" w:cs="Times New Roman"/>
          <w:sz w:val="28"/>
          <w:szCs w:val="28"/>
        </w:rPr>
      </w:pPr>
      <w:r w:rsidRPr="0003634D">
        <w:rPr>
          <w:rFonts w:ascii="Times New Roman" w:eastAsia="Times New Roman" w:hAnsi="Times New Roman" w:cs="Times New Roman"/>
          <w:i/>
          <w:sz w:val="28"/>
          <w:szCs w:val="28"/>
        </w:rPr>
        <w:t>a) Nhiệm vụ phải thực hiện</w:t>
      </w:r>
      <w:r w:rsidRPr="0003634D">
        <w:rPr>
          <w:rFonts w:ascii="Times New Roman" w:eastAsia="Times New Roman" w:hAnsi="Times New Roman" w:cs="Times New Roman"/>
          <w:sz w:val="28"/>
          <w:szCs w:val="28"/>
        </w:rPr>
        <w:t xml:space="preserve"> </w:t>
      </w:r>
    </w:p>
    <w:p w:rsidR="0003634D" w:rsidRPr="0003634D" w:rsidRDefault="00E84525" w:rsidP="00E64F99">
      <w:pPr>
        <w:widowControl w:val="0"/>
        <w:spacing w:before="120" w:after="0" w:line="3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03634D" w:rsidRPr="0003634D">
        <w:rPr>
          <w:rFonts w:ascii="Times New Roman" w:eastAsia="Times New Roman" w:hAnsi="Times New Roman" w:cs="Times New Roman"/>
          <w:sz w:val="28"/>
          <w:szCs w:val="28"/>
        </w:rPr>
        <w:t>ăn cứ kết quả rà soát, theo dõi</w:t>
      </w:r>
      <w:r w:rsidR="0003634D" w:rsidRPr="00521FBD">
        <w:rPr>
          <w:rFonts w:ascii="Times New Roman" w:eastAsia="Times New Roman" w:hAnsi="Times New Roman" w:cs="Times New Roman"/>
          <w:sz w:val="28"/>
          <w:szCs w:val="28"/>
        </w:rPr>
        <w:t xml:space="preserve">, trong tháng </w:t>
      </w:r>
      <w:r w:rsidR="00C07D02">
        <w:rPr>
          <w:rFonts w:ascii="Times New Roman" w:eastAsia="Times New Roman" w:hAnsi="Times New Roman" w:cs="Times New Roman"/>
          <w:sz w:val="28"/>
          <w:szCs w:val="28"/>
        </w:rPr>
        <w:t>7</w:t>
      </w:r>
      <w:r w:rsidR="0003634D" w:rsidRPr="00521FBD">
        <w:rPr>
          <w:rFonts w:ascii="Times New Roman" w:eastAsia="Times New Roman" w:hAnsi="Times New Roman" w:cs="Times New Roman"/>
          <w:sz w:val="28"/>
          <w:szCs w:val="28"/>
        </w:rPr>
        <w:t>/2018</w:t>
      </w:r>
      <w:r w:rsidR="0003634D" w:rsidRPr="0003634D">
        <w:rPr>
          <w:rFonts w:ascii="Times New Roman" w:eastAsia="Times New Roman" w:hAnsi="Times New Roman" w:cs="Times New Roman"/>
          <w:sz w:val="28"/>
          <w:szCs w:val="28"/>
        </w:rPr>
        <w:t xml:space="preserve">, các bộ, cơ quan ngang bộ có nhiệm vụ xây dựng, trình Chính phủ, Thủ tướng Chính phủ ban hành hoặc ban hành theo thẩm quyền </w:t>
      </w:r>
      <w:r w:rsidR="00205FEB">
        <w:rPr>
          <w:rFonts w:ascii="Times New Roman" w:eastAsia="Times New Roman" w:hAnsi="Times New Roman" w:cs="Times New Roman"/>
          <w:sz w:val="28"/>
          <w:szCs w:val="28"/>
        </w:rPr>
        <w:t xml:space="preserve">82 </w:t>
      </w:r>
      <w:r w:rsidR="0003634D" w:rsidRPr="0003634D">
        <w:rPr>
          <w:rFonts w:ascii="Times New Roman" w:eastAsia="Times New Roman" w:hAnsi="Times New Roman" w:cs="Times New Roman"/>
          <w:sz w:val="28"/>
          <w:szCs w:val="28"/>
        </w:rPr>
        <w:t>văn bản, gồm:</w:t>
      </w:r>
    </w:p>
    <w:p w:rsidR="00BE3ED8" w:rsidRDefault="00BE3ED8" w:rsidP="00BE3ED8">
      <w:pPr>
        <w:widowControl w:val="0"/>
        <w:spacing w:before="120" w:after="0" w:line="3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634D" w:rsidRPr="0003634D">
        <w:rPr>
          <w:rFonts w:ascii="Times New Roman" w:eastAsia="Times New Roman" w:hAnsi="Times New Roman" w:cs="Times New Roman"/>
          <w:sz w:val="28"/>
          <w:szCs w:val="28"/>
        </w:rPr>
        <w:t xml:space="preserve"> </w:t>
      </w:r>
      <w:r w:rsidR="00205FEB">
        <w:rPr>
          <w:rFonts w:ascii="Times New Roman" w:eastAsia="Times New Roman" w:hAnsi="Times New Roman" w:cs="Times New Roman"/>
          <w:sz w:val="28"/>
          <w:szCs w:val="28"/>
        </w:rPr>
        <w:t xml:space="preserve">30 </w:t>
      </w:r>
      <w:r w:rsidR="0003634D" w:rsidRPr="0003634D">
        <w:rPr>
          <w:rFonts w:ascii="Times New Roman" w:eastAsia="Times New Roman" w:hAnsi="Times New Roman" w:cs="Times New Roman"/>
          <w:sz w:val="28"/>
          <w:szCs w:val="28"/>
        </w:rPr>
        <w:t xml:space="preserve">văn bản nợ ban hành </w:t>
      </w:r>
      <w:r w:rsidR="00205FEB">
        <w:rPr>
          <w:rFonts w:ascii="Times New Roman" w:eastAsia="Times New Roman" w:hAnsi="Times New Roman" w:cs="Times New Roman"/>
          <w:i/>
          <w:spacing w:val="-2"/>
          <w:sz w:val="28"/>
          <w:szCs w:val="28"/>
          <w:lang w:val="de-DE"/>
        </w:rPr>
        <w:t xml:space="preserve">(15 </w:t>
      </w:r>
      <w:r w:rsidR="0003634D" w:rsidRPr="0003634D">
        <w:rPr>
          <w:rFonts w:ascii="Times New Roman" w:eastAsia="Times New Roman" w:hAnsi="Times New Roman" w:cs="Times New Roman"/>
          <w:i/>
          <w:spacing w:val="-2"/>
          <w:sz w:val="28"/>
          <w:szCs w:val="28"/>
          <w:lang w:val="de-DE"/>
        </w:rPr>
        <w:t>nghị định,</w:t>
      </w:r>
      <w:r w:rsidR="00205FEB">
        <w:rPr>
          <w:rFonts w:ascii="Times New Roman" w:eastAsia="Times New Roman" w:hAnsi="Times New Roman" w:cs="Times New Roman"/>
          <w:i/>
          <w:spacing w:val="-2"/>
          <w:sz w:val="28"/>
          <w:szCs w:val="28"/>
          <w:lang w:val="de-DE"/>
        </w:rPr>
        <w:t xml:space="preserve"> 01 </w:t>
      </w:r>
      <w:r w:rsidR="0003634D" w:rsidRPr="0003634D">
        <w:rPr>
          <w:rFonts w:ascii="Times New Roman" w:eastAsia="Times New Roman" w:hAnsi="Times New Roman" w:cs="Times New Roman"/>
          <w:i/>
          <w:spacing w:val="-2"/>
          <w:sz w:val="28"/>
          <w:szCs w:val="28"/>
          <w:lang w:val="de-DE"/>
        </w:rPr>
        <w:t>quyết định,</w:t>
      </w:r>
      <w:r w:rsidR="00205FEB">
        <w:rPr>
          <w:rFonts w:ascii="Times New Roman" w:eastAsia="Times New Roman" w:hAnsi="Times New Roman" w:cs="Times New Roman"/>
          <w:i/>
          <w:spacing w:val="-2"/>
          <w:sz w:val="28"/>
          <w:szCs w:val="28"/>
          <w:lang w:val="de-DE"/>
        </w:rPr>
        <w:t xml:space="preserve"> 12 </w:t>
      </w:r>
      <w:r w:rsidR="0003634D" w:rsidRPr="0003634D">
        <w:rPr>
          <w:rFonts w:ascii="Times New Roman" w:eastAsia="Times New Roman" w:hAnsi="Times New Roman" w:cs="Times New Roman"/>
          <w:i/>
          <w:spacing w:val="-2"/>
          <w:sz w:val="28"/>
          <w:szCs w:val="28"/>
          <w:lang w:val="de-DE"/>
        </w:rPr>
        <w:t>thông tư,</w:t>
      </w:r>
      <w:r w:rsidR="00205FEB">
        <w:rPr>
          <w:rFonts w:ascii="Times New Roman" w:eastAsia="Times New Roman" w:hAnsi="Times New Roman" w:cs="Times New Roman"/>
          <w:i/>
          <w:spacing w:val="-2"/>
          <w:sz w:val="28"/>
          <w:szCs w:val="28"/>
          <w:lang w:val="de-DE"/>
        </w:rPr>
        <w:t xml:space="preserve"> 02 </w:t>
      </w:r>
      <w:r w:rsidR="0003634D" w:rsidRPr="0003634D">
        <w:rPr>
          <w:rFonts w:ascii="Times New Roman" w:eastAsia="Times New Roman" w:hAnsi="Times New Roman" w:cs="Times New Roman"/>
          <w:i/>
          <w:spacing w:val="-2"/>
          <w:sz w:val="28"/>
          <w:szCs w:val="28"/>
          <w:lang w:val="de-DE"/>
        </w:rPr>
        <w:t>thông tư liên tịch)</w:t>
      </w:r>
      <w:r w:rsidR="0003634D" w:rsidRPr="0003634D">
        <w:rPr>
          <w:rFonts w:ascii="Times New Roman" w:eastAsia="Times New Roman" w:hAnsi="Times New Roman" w:cs="Times New Roman"/>
          <w:spacing w:val="-2"/>
          <w:sz w:val="28"/>
          <w:szCs w:val="28"/>
          <w:lang w:val="de-DE"/>
        </w:rPr>
        <w:t xml:space="preserve"> quy định chi tiết </w:t>
      </w:r>
      <w:r w:rsidR="004808CE">
        <w:rPr>
          <w:rFonts w:ascii="Times New Roman" w:eastAsia="Times New Roman" w:hAnsi="Times New Roman" w:cs="Times New Roman"/>
          <w:spacing w:val="-2"/>
          <w:sz w:val="28"/>
          <w:szCs w:val="28"/>
          <w:lang w:val="de-DE"/>
        </w:rPr>
        <w:t>15</w:t>
      </w:r>
      <w:r w:rsidR="0003634D" w:rsidRPr="0003634D">
        <w:rPr>
          <w:rFonts w:ascii="Times New Roman" w:eastAsia="Times New Roman" w:hAnsi="Times New Roman" w:cs="Times New Roman"/>
          <w:spacing w:val="-2"/>
          <w:sz w:val="28"/>
          <w:szCs w:val="28"/>
          <w:lang w:val="de-DE"/>
        </w:rPr>
        <w:t xml:space="preserve"> luật và pháp lệnh đã có hiệu lực</w:t>
      </w:r>
      <w:r w:rsidR="0003634D" w:rsidRPr="0003634D">
        <w:rPr>
          <w:rFonts w:ascii="Times New Roman" w:eastAsia="Times New Roman" w:hAnsi="Times New Roman" w:cs="Times New Roman"/>
          <w:sz w:val="28"/>
          <w:szCs w:val="28"/>
        </w:rPr>
        <w:t xml:space="preserve">. </w:t>
      </w:r>
    </w:p>
    <w:p w:rsidR="0003634D" w:rsidRPr="0003634D" w:rsidRDefault="00BE3ED8" w:rsidP="00BE3ED8">
      <w:pPr>
        <w:widowControl w:val="0"/>
        <w:spacing w:before="120" w:after="0" w:line="3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634D" w:rsidRPr="0003634D">
        <w:rPr>
          <w:rFonts w:ascii="Times New Roman" w:eastAsia="Times New Roman" w:hAnsi="Times New Roman" w:cs="Times New Roman"/>
          <w:sz w:val="28"/>
          <w:szCs w:val="28"/>
        </w:rPr>
        <w:t xml:space="preserve"> </w:t>
      </w:r>
      <w:r w:rsidR="00205FEB">
        <w:rPr>
          <w:rFonts w:ascii="Times New Roman" w:eastAsia="Times New Roman" w:hAnsi="Times New Roman" w:cs="Times New Roman"/>
          <w:sz w:val="28"/>
          <w:szCs w:val="28"/>
        </w:rPr>
        <w:t>52</w:t>
      </w:r>
      <w:r w:rsidR="0003634D" w:rsidRPr="0003634D">
        <w:rPr>
          <w:rFonts w:ascii="Times New Roman" w:eastAsia="Times New Roman" w:hAnsi="Times New Roman" w:cs="Times New Roman"/>
          <w:sz w:val="28"/>
          <w:szCs w:val="28"/>
        </w:rPr>
        <w:t xml:space="preserve"> văn bản </w:t>
      </w:r>
      <w:r w:rsidR="00205FEB">
        <w:rPr>
          <w:rFonts w:ascii="Times New Roman" w:eastAsia="Times New Roman" w:hAnsi="Times New Roman" w:cs="Times New Roman"/>
          <w:i/>
          <w:spacing w:val="-2"/>
          <w:sz w:val="28"/>
          <w:szCs w:val="28"/>
          <w:lang w:val="de-DE"/>
        </w:rPr>
        <w:t xml:space="preserve">(30 </w:t>
      </w:r>
      <w:r w:rsidR="0003634D" w:rsidRPr="0003634D">
        <w:rPr>
          <w:rFonts w:ascii="Times New Roman" w:eastAsia="Times New Roman" w:hAnsi="Times New Roman" w:cs="Times New Roman"/>
          <w:i/>
          <w:spacing w:val="-2"/>
          <w:sz w:val="28"/>
          <w:szCs w:val="28"/>
          <w:lang w:val="de-DE"/>
        </w:rPr>
        <w:t xml:space="preserve">nghị định, </w:t>
      </w:r>
      <w:r w:rsidR="00205FEB">
        <w:rPr>
          <w:rFonts w:ascii="Times New Roman" w:eastAsia="Times New Roman" w:hAnsi="Times New Roman" w:cs="Times New Roman"/>
          <w:i/>
          <w:spacing w:val="-2"/>
          <w:sz w:val="28"/>
          <w:szCs w:val="28"/>
          <w:lang w:val="de-DE"/>
        </w:rPr>
        <w:t xml:space="preserve">02 </w:t>
      </w:r>
      <w:r w:rsidR="0003634D" w:rsidRPr="0003634D">
        <w:rPr>
          <w:rFonts w:ascii="Times New Roman" w:eastAsia="Times New Roman" w:hAnsi="Times New Roman" w:cs="Times New Roman"/>
          <w:i/>
          <w:spacing w:val="-2"/>
          <w:sz w:val="28"/>
          <w:szCs w:val="28"/>
          <w:lang w:val="de-DE"/>
        </w:rPr>
        <w:t xml:space="preserve">quyết định, </w:t>
      </w:r>
      <w:r w:rsidR="00205FEB">
        <w:rPr>
          <w:rFonts w:ascii="Times New Roman" w:eastAsia="Times New Roman" w:hAnsi="Times New Roman" w:cs="Times New Roman"/>
          <w:i/>
          <w:spacing w:val="-2"/>
          <w:sz w:val="28"/>
          <w:szCs w:val="28"/>
          <w:lang w:val="de-DE"/>
        </w:rPr>
        <w:t xml:space="preserve">20 </w:t>
      </w:r>
      <w:r w:rsidR="0003634D" w:rsidRPr="0003634D">
        <w:rPr>
          <w:rFonts w:ascii="Times New Roman" w:eastAsia="Times New Roman" w:hAnsi="Times New Roman" w:cs="Times New Roman"/>
          <w:i/>
          <w:spacing w:val="-2"/>
          <w:sz w:val="28"/>
          <w:szCs w:val="28"/>
          <w:lang w:val="de-DE"/>
        </w:rPr>
        <w:t>thông tư)</w:t>
      </w:r>
      <w:r w:rsidR="0003634D" w:rsidRPr="0003634D">
        <w:rPr>
          <w:rFonts w:ascii="Times New Roman" w:eastAsia="Times New Roman" w:hAnsi="Times New Roman" w:cs="Times New Roman"/>
          <w:spacing w:val="-2"/>
          <w:sz w:val="28"/>
          <w:szCs w:val="28"/>
          <w:lang w:val="de-DE"/>
        </w:rPr>
        <w:t xml:space="preserve"> quy định chi tiết </w:t>
      </w:r>
      <w:r w:rsidR="00205FEB">
        <w:rPr>
          <w:rFonts w:ascii="Times New Roman" w:eastAsia="Times New Roman" w:hAnsi="Times New Roman" w:cs="Times New Roman"/>
          <w:spacing w:val="-2"/>
          <w:sz w:val="28"/>
          <w:szCs w:val="28"/>
          <w:lang w:val="de-DE"/>
        </w:rPr>
        <w:t>14</w:t>
      </w:r>
      <w:r w:rsidR="00ED336B">
        <w:rPr>
          <w:rFonts w:ascii="Times New Roman" w:eastAsia="Times New Roman" w:hAnsi="Times New Roman" w:cs="Times New Roman"/>
          <w:spacing w:val="-2"/>
          <w:sz w:val="28"/>
          <w:szCs w:val="28"/>
          <w:lang w:val="de-DE"/>
        </w:rPr>
        <w:t xml:space="preserve"> </w:t>
      </w:r>
      <w:r w:rsidR="0003634D" w:rsidRPr="0003634D">
        <w:rPr>
          <w:rFonts w:ascii="Times New Roman" w:eastAsia="Times New Roman" w:hAnsi="Times New Roman" w:cs="Times New Roman"/>
          <w:spacing w:val="-2"/>
          <w:sz w:val="28"/>
          <w:szCs w:val="28"/>
          <w:lang w:val="de-DE"/>
        </w:rPr>
        <w:t>luật và nội dung được giao quy định chi tiết có hiệu lực trong thời gian tới</w:t>
      </w:r>
      <w:r w:rsidR="0003634D" w:rsidRPr="0003634D">
        <w:rPr>
          <w:rFonts w:ascii="Times New Roman" w:eastAsia="Times New Roman" w:hAnsi="Times New Roman" w:cs="Times New Roman"/>
          <w:sz w:val="28"/>
          <w:szCs w:val="28"/>
        </w:rPr>
        <w:t>.</w:t>
      </w:r>
    </w:p>
    <w:p w:rsidR="00E84525" w:rsidRDefault="0003634D" w:rsidP="00E64F99">
      <w:pPr>
        <w:widowControl w:val="0"/>
        <w:spacing w:before="120" w:after="0" w:line="320" w:lineRule="atLeast"/>
        <w:ind w:firstLine="567"/>
        <w:jc w:val="both"/>
        <w:rPr>
          <w:rFonts w:ascii="Times New Roman" w:eastAsia="Times New Roman" w:hAnsi="Times New Roman" w:cs="Times New Roman"/>
          <w:sz w:val="28"/>
          <w:szCs w:val="28"/>
        </w:rPr>
      </w:pPr>
      <w:r w:rsidRPr="0003634D">
        <w:rPr>
          <w:rFonts w:ascii="Times New Roman" w:eastAsia="Times New Roman" w:hAnsi="Times New Roman" w:cs="Times New Roman"/>
          <w:i/>
          <w:sz w:val="28"/>
          <w:szCs w:val="28"/>
        </w:rPr>
        <w:t>b) Kết quả thực hiện</w:t>
      </w:r>
      <w:r w:rsidRPr="0003634D">
        <w:rPr>
          <w:rFonts w:ascii="Times New Roman" w:eastAsia="Times New Roman" w:hAnsi="Times New Roman" w:cs="Times New Roman"/>
          <w:sz w:val="28"/>
          <w:szCs w:val="28"/>
        </w:rPr>
        <w:t xml:space="preserve"> </w:t>
      </w:r>
    </w:p>
    <w:p w:rsidR="00763645" w:rsidRPr="005243BE" w:rsidRDefault="00E84525" w:rsidP="00C247DA">
      <w:pPr>
        <w:widowControl w:val="0"/>
        <w:spacing w:before="120" w:after="0" w:line="320" w:lineRule="atLeast"/>
        <w:ind w:firstLine="567"/>
        <w:jc w:val="both"/>
        <w:rPr>
          <w:rFonts w:ascii="Times New Roman" w:eastAsia="Times New Roman" w:hAnsi="Times New Roman" w:cs="Times New Roman"/>
          <w:sz w:val="28"/>
          <w:szCs w:val="28"/>
        </w:rPr>
      </w:pPr>
      <w:r w:rsidRPr="005243BE">
        <w:rPr>
          <w:rFonts w:ascii="Times New Roman" w:eastAsia="Times New Roman" w:hAnsi="Times New Roman" w:cs="Times New Roman"/>
          <w:sz w:val="28"/>
          <w:szCs w:val="28"/>
        </w:rPr>
        <w:t>T</w:t>
      </w:r>
      <w:r w:rsidR="0003634D" w:rsidRPr="005243BE">
        <w:rPr>
          <w:rFonts w:ascii="Times New Roman" w:eastAsia="Times New Roman" w:hAnsi="Times New Roman" w:cs="Times New Roman"/>
          <w:sz w:val="28"/>
          <w:szCs w:val="28"/>
        </w:rPr>
        <w:t xml:space="preserve">ừ ngày </w:t>
      </w:r>
      <w:r w:rsidR="004808CE" w:rsidRPr="005243BE">
        <w:rPr>
          <w:rFonts w:ascii="Times New Roman" w:eastAsia="Times New Roman" w:hAnsi="Times New Roman" w:cs="Times New Roman"/>
          <w:sz w:val="28"/>
          <w:szCs w:val="28"/>
        </w:rPr>
        <w:t>30</w:t>
      </w:r>
      <w:r w:rsidR="0003634D" w:rsidRPr="005243BE">
        <w:rPr>
          <w:rFonts w:ascii="Times New Roman" w:eastAsia="Times New Roman" w:hAnsi="Times New Roman" w:cs="Times New Roman"/>
          <w:sz w:val="28"/>
          <w:szCs w:val="28"/>
        </w:rPr>
        <w:t>/</w:t>
      </w:r>
      <w:r w:rsidRPr="005243BE">
        <w:rPr>
          <w:rFonts w:ascii="Times New Roman" w:eastAsia="Times New Roman" w:hAnsi="Times New Roman" w:cs="Times New Roman"/>
          <w:sz w:val="28"/>
          <w:szCs w:val="28"/>
        </w:rPr>
        <w:t>6</w:t>
      </w:r>
      <w:r w:rsidR="0003634D" w:rsidRPr="005243BE">
        <w:rPr>
          <w:rFonts w:ascii="Times New Roman" w:eastAsia="Times New Roman" w:hAnsi="Times New Roman" w:cs="Times New Roman"/>
          <w:sz w:val="28"/>
          <w:szCs w:val="28"/>
        </w:rPr>
        <w:t xml:space="preserve">/2018 đến ngày </w:t>
      </w:r>
      <w:r w:rsidR="009B02C9" w:rsidRPr="005243BE">
        <w:rPr>
          <w:rFonts w:ascii="Times New Roman" w:eastAsia="Times New Roman" w:hAnsi="Times New Roman" w:cs="Times New Roman"/>
          <w:sz w:val="28"/>
          <w:szCs w:val="28"/>
        </w:rPr>
        <w:t>26</w:t>
      </w:r>
      <w:r w:rsidR="0003634D" w:rsidRPr="005243BE">
        <w:rPr>
          <w:rFonts w:ascii="Times New Roman" w:eastAsia="Times New Roman" w:hAnsi="Times New Roman" w:cs="Times New Roman"/>
          <w:sz w:val="28"/>
          <w:szCs w:val="28"/>
        </w:rPr>
        <w:t>/</w:t>
      </w:r>
      <w:r w:rsidRPr="005243BE">
        <w:rPr>
          <w:rFonts w:ascii="Times New Roman" w:eastAsia="Times New Roman" w:hAnsi="Times New Roman" w:cs="Times New Roman"/>
          <w:sz w:val="28"/>
          <w:szCs w:val="28"/>
        </w:rPr>
        <w:t>7</w:t>
      </w:r>
      <w:r w:rsidR="0003634D" w:rsidRPr="005243BE">
        <w:rPr>
          <w:rFonts w:ascii="Times New Roman" w:eastAsia="Times New Roman" w:hAnsi="Times New Roman" w:cs="Times New Roman"/>
          <w:sz w:val="28"/>
          <w:szCs w:val="28"/>
        </w:rPr>
        <w:t>/2018, Chính phủ, Thủ tướng Chính phủ, các bộ, cơ quan ngang bộ đã ban hành</w:t>
      </w:r>
      <w:r w:rsidR="0003634D" w:rsidRPr="005243BE">
        <w:rPr>
          <w:rFonts w:ascii="Times New Roman" w:eastAsia="Times New Roman" w:hAnsi="Times New Roman" w:cs="Times New Roman"/>
          <w:color w:val="FF0000"/>
          <w:sz w:val="28"/>
          <w:szCs w:val="28"/>
        </w:rPr>
        <w:t xml:space="preserve"> </w:t>
      </w:r>
      <w:r w:rsidR="00AD7A00" w:rsidRPr="005243BE">
        <w:rPr>
          <w:rFonts w:ascii="Times New Roman" w:eastAsia="Times New Roman" w:hAnsi="Times New Roman" w:cs="Times New Roman"/>
          <w:sz w:val="28"/>
          <w:szCs w:val="28"/>
        </w:rPr>
        <w:t>13</w:t>
      </w:r>
      <w:r w:rsidR="0003634D" w:rsidRPr="005243BE">
        <w:rPr>
          <w:rFonts w:ascii="Times New Roman" w:eastAsia="Times New Roman" w:hAnsi="Times New Roman" w:cs="Times New Roman"/>
          <w:sz w:val="28"/>
          <w:szCs w:val="28"/>
        </w:rPr>
        <w:t>/</w:t>
      </w:r>
      <w:r w:rsidR="00AD7A00" w:rsidRPr="005243BE">
        <w:rPr>
          <w:rFonts w:ascii="Times New Roman" w:eastAsia="Times New Roman" w:hAnsi="Times New Roman" w:cs="Times New Roman"/>
          <w:sz w:val="28"/>
          <w:szCs w:val="28"/>
        </w:rPr>
        <w:t>30</w:t>
      </w:r>
      <w:r w:rsidR="0003634D" w:rsidRPr="005243BE">
        <w:rPr>
          <w:rFonts w:ascii="Times New Roman" w:eastAsia="Times New Roman" w:hAnsi="Times New Roman" w:cs="Times New Roman"/>
          <w:sz w:val="28"/>
          <w:szCs w:val="28"/>
        </w:rPr>
        <w:t xml:space="preserve"> văn bản </w:t>
      </w:r>
      <w:r w:rsidR="00AD7A00" w:rsidRPr="005243BE">
        <w:rPr>
          <w:rFonts w:ascii="Times New Roman" w:eastAsia="Times New Roman" w:hAnsi="Times New Roman" w:cs="Times New Roman"/>
          <w:sz w:val="28"/>
          <w:szCs w:val="28"/>
        </w:rPr>
        <w:t xml:space="preserve">(08 nghị định, 05 thông tư) nợ ban hành quy định chi tiết 04 luật đã có hiệu lực </w:t>
      </w:r>
      <w:r w:rsidR="0003634D" w:rsidRPr="005243BE">
        <w:rPr>
          <w:rFonts w:ascii="Times New Roman" w:eastAsia="Times New Roman" w:hAnsi="Times New Roman" w:cs="Times New Roman"/>
          <w:sz w:val="28"/>
          <w:szCs w:val="28"/>
        </w:rPr>
        <w:t>(</w:t>
      </w:r>
      <w:r w:rsidR="0003634D" w:rsidRPr="005243BE">
        <w:rPr>
          <w:rFonts w:ascii="Times New Roman" w:eastAsia="Times New Roman" w:hAnsi="Times New Roman" w:cs="Times New Roman"/>
          <w:i/>
          <w:sz w:val="28"/>
          <w:szCs w:val="28"/>
        </w:rPr>
        <w:t xml:space="preserve">Phụ lục </w:t>
      </w:r>
      <w:r w:rsidR="00C07D02">
        <w:rPr>
          <w:rFonts w:ascii="Times New Roman" w:eastAsia="Times New Roman" w:hAnsi="Times New Roman" w:cs="Times New Roman"/>
          <w:i/>
          <w:sz w:val="28"/>
          <w:szCs w:val="28"/>
        </w:rPr>
        <w:t>2</w:t>
      </w:r>
      <w:r w:rsidR="0003634D" w:rsidRPr="005243BE">
        <w:rPr>
          <w:rFonts w:ascii="Times New Roman" w:eastAsia="Times New Roman" w:hAnsi="Times New Roman" w:cs="Times New Roman"/>
          <w:sz w:val="28"/>
          <w:szCs w:val="28"/>
        </w:rPr>
        <w:t>)</w:t>
      </w:r>
      <w:r w:rsidR="00AD7A00" w:rsidRPr="005243BE">
        <w:rPr>
          <w:rFonts w:ascii="Times New Roman" w:eastAsia="Times New Roman" w:hAnsi="Times New Roman" w:cs="Times New Roman"/>
          <w:sz w:val="28"/>
          <w:szCs w:val="28"/>
        </w:rPr>
        <w:t>; tích cực nghiên cứu xây dựng 52 văn bản quy định chi tiết các luật và nội dung được giao quy định chi tiết chưa có hiệu lực.</w:t>
      </w:r>
    </w:p>
    <w:p w:rsidR="0003634D" w:rsidRDefault="00BE3ED8" w:rsidP="00E64F99">
      <w:pPr>
        <w:widowControl w:val="0"/>
        <w:spacing w:before="120" w:after="0" w:line="32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w:t>
      </w:r>
      <w:r w:rsidR="0003634D" w:rsidRPr="005243BE">
        <w:rPr>
          <w:rFonts w:ascii="Times New Roman" w:eastAsia="Times New Roman" w:hAnsi="Times New Roman" w:cs="Times New Roman"/>
          <w:i/>
          <w:sz w:val="28"/>
          <w:szCs w:val="28"/>
        </w:rPr>
        <w:t xml:space="preserve"> Nhiệm vụ tháng 8 năm 2018</w:t>
      </w:r>
    </w:p>
    <w:p w:rsidR="00AD7A00" w:rsidRPr="00AD7A00" w:rsidRDefault="00AD7A00" w:rsidP="00E64F99">
      <w:pPr>
        <w:widowControl w:val="0"/>
        <w:spacing w:before="120" w:after="0" w:line="3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tháng 8/2018, các bộ, cơ quan ngang bộ có nhiệm vụ xây dựng trình Chính phủ, Thủ tướng Chính phủ ban hành hoặc ban hành theo thẩm quyền 69 văn bản, cụ thể:</w:t>
      </w:r>
    </w:p>
    <w:p w:rsidR="00E84525" w:rsidRPr="004808CE" w:rsidRDefault="00BE3ED8" w:rsidP="00E64F99">
      <w:pPr>
        <w:widowControl w:val="0"/>
        <w:spacing w:before="120" w:after="0" w:line="320" w:lineRule="atLeast"/>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i/>
          <w:spacing w:val="-4"/>
          <w:sz w:val="28"/>
          <w:szCs w:val="28"/>
        </w:rPr>
        <w:t>+</w:t>
      </w:r>
      <w:r w:rsidR="00E84525" w:rsidRPr="004808CE">
        <w:rPr>
          <w:rFonts w:ascii="Times New Roman" w:eastAsia="Times New Roman" w:hAnsi="Times New Roman" w:cs="Times New Roman"/>
          <w:i/>
          <w:spacing w:val="-4"/>
          <w:sz w:val="28"/>
          <w:szCs w:val="28"/>
        </w:rPr>
        <w:t xml:space="preserve"> </w:t>
      </w:r>
      <w:r w:rsidR="00AD7A00" w:rsidRPr="004808CE">
        <w:rPr>
          <w:rFonts w:ascii="Times New Roman" w:eastAsia="Times New Roman" w:hAnsi="Times New Roman" w:cs="Times New Roman"/>
          <w:spacing w:val="-4"/>
          <w:sz w:val="28"/>
          <w:szCs w:val="28"/>
        </w:rPr>
        <w:t>17</w:t>
      </w:r>
      <w:r w:rsidR="00E84525" w:rsidRPr="004808CE">
        <w:rPr>
          <w:rFonts w:ascii="Times New Roman" w:eastAsia="Times New Roman" w:hAnsi="Times New Roman" w:cs="Times New Roman"/>
          <w:spacing w:val="-4"/>
          <w:sz w:val="28"/>
          <w:szCs w:val="28"/>
        </w:rPr>
        <w:t xml:space="preserve"> văn bản (</w:t>
      </w:r>
      <w:r w:rsidR="00AD7A00" w:rsidRPr="004808CE">
        <w:rPr>
          <w:rFonts w:ascii="Times New Roman" w:eastAsia="Times New Roman" w:hAnsi="Times New Roman" w:cs="Times New Roman"/>
          <w:i/>
          <w:spacing w:val="-4"/>
          <w:sz w:val="28"/>
          <w:szCs w:val="28"/>
        </w:rPr>
        <w:t>07</w:t>
      </w:r>
      <w:r w:rsidR="00E84525" w:rsidRPr="004808CE">
        <w:rPr>
          <w:rFonts w:ascii="Times New Roman" w:eastAsia="Times New Roman" w:hAnsi="Times New Roman" w:cs="Times New Roman"/>
          <w:i/>
          <w:spacing w:val="-4"/>
          <w:sz w:val="28"/>
          <w:szCs w:val="28"/>
        </w:rPr>
        <w:t xml:space="preserve"> nghị định, 0</w:t>
      </w:r>
      <w:r w:rsidR="00AD7A00" w:rsidRPr="004808CE">
        <w:rPr>
          <w:rFonts w:ascii="Times New Roman" w:eastAsia="Times New Roman" w:hAnsi="Times New Roman" w:cs="Times New Roman"/>
          <w:i/>
          <w:spacing w:val="-4"/>
          <w:sz w:val="28"/>
          <w:szCs w:val="28"/>
        </w:rPr>
        <w:t>1</w:t>
      </w:r>
      <w:r w:rsidR="00E84525" w:rsidRPr="004808CE">
        <w:rPr>
          <w:rFonts w:ascii="Times New Roman" w:eastAsia="Times New Roman" w:hAnsi="Times New Roman" w:cs="Times New Roman"/>
          <w:i/>
          <w:spacing w:val="-4"/>
          <w:sz w:val="28"/>
          <w:szCs w:val="28"/>
        </w:rPr>
        <w:t xml:space="preserve"> quyết định, </w:t>
      </w:r>
      <w:r w:rsidR="00AD7A00" w:rsidRPr="004808CE">
        <w:rPr>
          <w:rFonts w:ascii="Times New Roman" w:eastAsia="Times New Roman" w:hAnsi="Times New Roman" w:cs="Times New Roman"/>
          <w:i/>
          <w:spacing w:val="-4"/>
          <w:sz w:val="28"/>
          <w:szCs w:val="28"/>
        </w:rPr>
        <w:t>07</w:t>
      </w:r>
      <w:r w:rsidR="00E84525" w:rsidRPr="004808CE">
        <w:rPr>
          <w:rFonts w:ascii="Times New Roman" w:eastAsia="Times New Roman" w:hAnsi="Times New Roman" w:cs="Times New Roman"/>
          <w:i/>
          <w:spacing w:val="-4"/>
          <w:sz w:val="28"/>
          <w:szCs w:val="28"/>
        </w:rPr>
        <w:t xml:space="preserve"> thông tư, 0</w:t>
      </w:r>
      <w:r w:rsidR="00AD7A00" w:rsidRPr="004808CE">
        <w:rPr>
          <w:rFonts w:ascii="Times New Roman" w:eastAsia="Times New Roman" w:hAnsi="Times New Roman" w:cs="Times New Roman"/>
          <w:i/>
          <w:spacing w:val="-4"/>
          <w:sz w:val="28"/>
          <w:szCs w:val="28"/>
        </w:rPr>
        <w:t>2</w:t>
      </w:r>
      <w:r w:rsidR="00E84525" w:rsidRPr="004808CE">
        <w:rPr>
          <w:rFonts w:ascii="Times New Roman" w:eastAsia="Times New Roman" w:hAnsi="Times New Roman" w:cs="Times New Roman"/>
          <w:i/>
          <w:spacing w:val="-4"/>
          <w:sz w:val="28"/>
          <w:szCs w:val="28"/>
        </w:rPr>
        <w:t xml:space="preserve"> thông tư liên tịch</w:t>
      </w:r>
      <w:r w:rsidR="00E84525" w:rsidRPr="004808CE">
        <w:rPr>
          <w:rFonts w:ascii="Times New Roman" w:eastAsia="Times New Roman" w:hAnsi="Times New Roman" w:cs="Times New Roman"/>
          <w:spacing w:val="-4"/>
          <w:sz w:val="28"/>
          <w:szCs w:val="28"/>
        </w:rPr>
        <w:t xml:space="preserve">) </w:t>
      </w:r>
      <w:r w:rsidR="00AD7A00" w:rsidRPr="004808CE">
        <w:rPr>
          <w:rFonts w:ascii="Times New Roman" w:eastAsia="Times New Roman" w:hAnsi="Times New Roman" w:cs="Times New Roman"/>
          <w:spacing w:val="-4"/>
          <w:sz w:val="28"/>
          <w:szCs w:val="28"/>
        </w:rPr>
        <w:t xml:space="preserve">nợ ban hành quy định chi tiết các luật, pháp lệnh đã có hiệu lực </w:t>
      </w:r>
      <w:r w:rsidR="00E84525" w:rsidRPr="004808CE">
        <w:rPr>
          <w:rFonts w:ascii="Times New Roman" w:eastAsia="Times New Roman" w:hAnsi="Times New Roman" w:cs="Times New Roman"/>
          <w:spacing w:val="-4"/>
          <w:sz w:val="28"/>
          <w:szCs w:val="28"/>
        </w:rPr>
        <w:t>(</w:t>
      </w:r>
      <w:r w:rsidR="00E84525" w:rsidRPr="004808CE">
        <w:rPr>
          <w:rFonts w:ascii="Times New Roman" w:eastAsia="Times New Roman" w:hAnsi="Times New Roman" w:cs="Times New Roman"/>
          <w:i/>
          <w:spacing w:val="-4"/>
          <w:sz w:val="28"/>
          <w:szCs w:val="28"/>
        </w:rPr>
        <w:t xml:space="preserve">Phụ lục </w:t>
      </w:r>
      <w:r w:rsidR="00C07D02">
        <w:rPr>
          <w:rFonts w:ascii="Times New Roman" w:eastAsia="Times New Roman" w:hAnsi="Times New Roman" w:cs="Times New Roman"/>
          <w:i/>
          <w:spacing w:val="-4"/>
          <w:sz w:val="28"/>
          <w:szCs w:val="28"/>
        </w:rPr>
        <w:t>3</w:t>
      </w:r>
      <w:r w:rsidR="00E84525" w:rsidRPr="004808CE">
        <w:rPr>
          <w:rFonts w:ascii="Times New Roman" w:eastAsia="Times New Roman" w:hAnsi="Times New Roman" w:cs="Times New Roman"/>
          <w:spacing w:val="-4"/>
          <w:sz w:val="28"/>
          <w:szCs w:val="28"/>
        </w:rPr>
        <w:t xml:space="preserve">). </w:t>
      </w:r>
    </w:p>
    <w:p w:rsidR="00AD7A00" w:rsidRDefault="00BE3ED8" w:rsidP="00E64F99">
      <w:pPr>
        <w:widowControl w:val="0"/>
        <w:spacing w:before="120" w:after="0" w:line="3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84525">
        <w:rPr>
          <w:rFonts w:ascii="Times New Roman" w:eastAsia="Times New Roman" w:hAnsi="Times New Roman" w:cs="Times New Roman"/>
          <w:sz w:val="28"/>
          <w:szCs w:val="28"/>
        </w:rPr>
        <w:t xml:space="preserve"> </w:t>
      </w:r>
      <w:r w:rsidR="00AD7A00">
        <w:rPr>
          <w:rFonts w:ascii="Times New Roman" w:eastAsia="Times New Roman" w:hAnsi="Times New Roman" w:cs="Times New Roman"/>
          <w:sz w:val="28"/>
          <w:szCs w:val="28"/>
        </w:rPr>
        <w:t>5</w:t>
      </w:r>
      <w:r w:rsidR="00E84525" w:rsidRPr="0003634D">
        <w:rPr>
          <w:rFonts w:ascii="Times New Roman" w:eastAsia="Times New Roman" w:hAnsi="Times New Roman" w:cs="Times New Roman"/>
          <w:sz w:val="28"/>
          <w:szCs w:val="28"/>
        </w:rPr>
        <w:t>2 văn bản quy định chi tiết 1</w:t>
      </w:r>
      <w:r w:rsidR="00AD7A00">
        <w:rPr>
          <w:rFonts w:ascii="Times New Roman" w:eastAsia="Times New Roman" w:hAnsi="Times New Roman" w:cs="Times New Roman"/>
          <w:sz w:val="28"/>
          <w:szCs w:val="28"/>
        </w:rPr>
        <w:t>4</w:t>
      </w:r>
      <w:r w:rsidR="00E84525" w:rsidRPr="0003634D">
        <w:rPr>
          <w:rFonts w:ascii="Times New Roman" w:eastAsia="Times New Roman" w:hAnsi="Times New Roman" w:cs="Times New Roman"/>
          <w:sz w:val="28"/>
          <w:szCs w:val="28"/>
        </w:rPr>
        <w:t xml:space="preserve"> luật và những nội dung giao quy định chi tiết </w:t>
      </w:r>
      <w:r w:rsidR="00AD7A00">
        <w:rPr>
          <w:rFonts w:ascii="Times New Roman" w:eastAsia="Times New Roman" w:hAnsi="Times New Roman" w:cs="Times New Roman"/>
          <w:sz w:val="28"/>
          <w:szCs w:val="28"/>
        </w:rPr>
        <w:t>sẽ có hiệu lực trong thời gian tới</w:t>
      </w:r>
      <w:r w:rsidR="004808CE">
        <w:rPr>
          <w:rFonts w:ascii="Times New Roman" w:eastAsia="Times New Roman" w:hAnsi="Times New Roman" w:cs="Times New Roman"/>
          <w:sz w:val="28"/>
          <w:szCs w:val="28"/>
        </w:rPr>
        <w:t xml:space="preserve"> </w:t>
      </w:r>
      <w:r w:rsidR="00C07D02">
        <w:rPr>
          <w:rFonts w:ascii="Times New Roman" w:eastAsia="Times New Roman" w:hAnsi="Times New Roman" w:cs="Times New Roman"/>
          <w:i/>
          <w:sz w:val="28"/>
          <w:szCs w:val="28"/>
        </w:rPr>
        <w:t>(Phụ lục 4</w:t>
      </w:r>
      <w:r w:rsidR="004808CE" w:rsidRPr="004808CE">
        <w:rPr>
          <w:rFonts w:ascii="Times New Roman" w:eastAsia="Times New Roman" w:hAnsi="Times New Roman" w:cs="Times New Roman"/>
          <w:i/>
          <w:sz w:val="28"/>
          <w:szCs w:val="28"/>
        </w:rPr>
        <w:t>)</w:t>
      </w:r>
      <w:r w:rsidR="00AD7A00">
        <w:rPr>
          <w:rFonts w:ascii="Times New Roman" w:eastAsia="Times New Roman" w:hAnsi="Times New Roman" w:cs="Times New Roman"/>
          <w:sz w:val="28"/>
          <w:szCs w:val="28"/>
        </w:rPr>
        <w:t xml:space="preserve">. </w:t>
      </w:r>
    </w:p>
    <w:p w:rsidR="0003634D" w:rsidRDefault="0003634D" w:rsidP="00E64F99">
      <w:pPr>
        <w:spacing w:before="120" w:after="0" w:line="320" w:lineRule="atLeast"/>
        <w:ind w:firstLine="567"/>
        <w:jc w:val="both"/>
        <w:rPr>
          <w:rFonts w:ascii="Times New Roman" w:eastAsia="Times New Roman" w:hAnsi="Times New Roman" w:cs="Times New Roman"/>
          <w:b/>
          <w:sz w:val="28"/>
          <w:szCs w:val="28"/>
        </w:rPr>
      </w:pPr>
      <w:r w:rsidRPr="0003634D">
        <w:rPr>
          <w:rFonts w:ascii="Times New Roman" w:eastAsia="Times New Roman" w:hAnsi="Times New Roman" w:cs="Times New Roman"/>
          <w:b/>
          <w:sz w:val="28"/>
          <w:szCs w:val="28"/>
        </w:rPr>
        <w:t xml:space="preserve">III. </w:t>
      </w:r>
      <w:r>
        <w:rPr>
          <w:rFonts w:ascii="Times New Roman" w:eastAsia="Times New Roman" w:hAnsi="Times New Roman" w:cs="Times New Roman"/>
          <w:b/>
          <w:sz w:val="28"/>
          <w:szCs w:val="28"/>
        </w:rPr>
        <w:t>Đánh giá, kiến nghị</w:t>
      </w:r>
    </w:p>
    <w:p w:rsidR="0003634D" w:rsidRPr="0003634D" w:rsidRDefault="0003634D" w:rsidP="00E64F99">
      <w:pPr>
        <w:widowControl w:val="0"/>
        <w:spacing w:before="120" w:after="0" w:line="320" w:lineRule="atLeast"/>
        <w:ind w:right="-11" w:firstLine="567"/>
        <w:jc w:val="both"/>
        <w:rPr>
          <w:rFonts w:ascii="Times New Roman" w:eastAsia="Times New Roman" w:hAnsi="Times New Roman" w:cs="Times New Roman"/>
          <w:spacing w:val="2"/>
          <w:sz w:val="28"/>
          <w:szCs w:val="28"/>
          <w:lang w:val="vi-VN"/>
        </w:rPr>
      </w:pPr>
      <w:r w:rsidRPr="0003634D">
        <w:rPr>
          <w:rFonts w:ascii="Times New Roman" w:eastAsia="Times New Roman" w:hAnsi="Times New Roman" w:cs="Times New Roman"/>
          <w:spacing w:val="2"/>
          <w:sz w:val="28"/>
          <w:szCs w:val="28"/>
          <w:lang w:val="vi-VN"/>
        </w:rPr>
        <w:t xml:space="preserve">Nhiệm vụ thực hiện Chương trình xây dựng luật, pháp lệnh và ban hành văn bản quy định chi tiết trong những tháng tiếp theo của năm 2018 </w:t>
      </w:r>
      <w:r w:rsidR="00C07D02">
        <w:rPr>
          <w:rFonts w:ascii="Times New Roman" w:eastAsia="Times New Roman" w:hAnsi="Times New Roman" w:cs="Times New Roman"/>
          <w:spacing w:val="2"/>
          <w:sz w:val="28"/>
          <w:szCs w:val="28"/>
        </w:rPr>
        <w:t xml:space="preserve">rất </w:t>
      </w:r>
      <w:r w:rsidRPr="0003634D">
        <w:rPr>
          <w:rFonts w:ascii="Times New Roman" w:eastAsia="Times New Roman" w:hAnsi="Times New Roman" w:cs="Times New Roman"/>
          <w:spacing w:val="2"/>
          <w:sz w:val="28"/>
          <w:szCs w:val="28"/>
          <w:lang w:val="vi-VN"/>
        </w:rPr>
        <w:t>nặng. Để thực hiện tốt các nhiệm vụ nêu trên, Bộ Tư pháp đề xuất, kiến nghị một số giải pháp sau:</w:t>
      </w:r>
    </w:p>
    <w:p w:rsidR="004808CE" w:rsidRPr="00E64F99" w:rsidRDefault="0003634D" w:rsidP="00E64F99">
      <w:pPr>
        <w:widowControl w:val="0"/>
        <w:spacing w:before="120" w:after="0" w:line="320" w:lineRule="atLeast"/>
        <w:ind w:right="-11" w:firstLine="567"/>
        <w:jc w:val="both"/>
        <w:rPr>
          <w:rFonts w:ascii="Times New Roman" w:eastAsia="Times New Roman" w:hAnsi="Times New Roman" w:cs="Times New Roman"/>
          <w:spacing w:val="2"/>
          <w:sz w:val="28"/>
          <w:szCs w:val="28"/>
          <w:lang w:val="vi-VN"/>
        </w:rPr>
      </w:pPr>
      <w:r w:rsidRPr="0003634D">
        <w:rPr>
          <w:rFonts w:ascii="Times New Roman" w:eastAsia="Times New Roman" w:hAnsi="Times New Roman" w:cs="Times New Roman"/>
          <w:spacing w:val="2"/>
          <w:sz w:val="28"/>
          <w:szCs w:val="28"/>
          <w:lang w:val="vi-VN"/>
        </w:rPr>
        <w:t>a) Chính phủ, Thủ tướng Chính</w:t>
      </w:r>
      <w:r w:rsidR="00C07D02">
        <w:rPr>
          <w:rFonts w:ascii="Times New Roman" w:eastAsia="Times New Roman" w:hAnsi="Times New Roman" w:cs="Times New Roman"/>
          <w:spacing w:val="2"/>
          <w:sz w:val="28"/>
          <w:szCs w:val="28"/>
          <w:lang w:val="vi-VN"/>
        </w:rPr>
        <w:t xml:space="preserve"> phủ tiếp tục quan tâm chỉ đạo</w:t>
      </w:r>
      <w:r w:rsidR="00C07D02">
        <w:rPr>
          <w:rFonts w:ascii="Times New Roman" w:eastAsia="Times New Roman" w:hAnsi="Times New Roman" w:cs="Times New Roman"/>
          <w:spacing w:val="2"/>
          <w:sz w:val="28"/>
          <w:szCs w:val="28"/>
        </w:rPr>
        <w:t xml:space="preserve"> </w:t>
      </w:r>
      <w:r w:rsidRPr="0003634D">
        <w:rPr>
          <w:rFonts w:ascii="Times New Roman" w:eastAsia="Times New Roman" w:hAnsi="Times New Roman" w:cs="Times New Roman"/>
          <w:spacing w:val="2"/>
          <w:sz w:val="28"/>
          <w:szCs w:val="28"/>
          <w:lang w:val="vi-VN"/>
        </w:rPr>
        <w:t>các bộ</w:t>
      </w:r>
      <w:r w:rsidR="00C07D02">
        <w:rPr>
          <w:rFonts w:ascii="Times New Roman" w:eastAsia="Times New Roman" w:hAnsi="Times New Roman" w:cs="Times New Roman"/>
          <w:spacing w:val="2"/>
          <w:sz w:val="28"/>
          <w:szCs w:val="28"/>
        </w:rPr>
        <w:t>, cơ quan ngang bộ</w:t>
      </w:r>
      <w:r w:rsidRPr="0003634D">
        <w:rPr>
          <w:rFonts w:ascii="Times New Roman" w:eastAsia="Times New Roman" w:hAnsi="Times New Roman" w:cs="Times New Roman"/>
          <w:spacing w:val="2"/>
          <w:sz w:val="28"/>
          <w:szCs w:val="28"/>
          <w:lang w:val="vi-VN"/>
        </w:rPr>
        <w:t xml:space="preserve"> đẩy nhanh tiến độ soạ</w:t>
      </w:r>
      <w:r w:rsidR="00C07D02">
        <w:rPr>
          <w:rFonts w:ascii="Times New Roman" w:eastAsia="Times New Roman" w:hAnsi="Times New Roman" w:cs="Times New Roman"/>
          <w:spacing w:val="2"/>
          <w:sz w:val="28"/>
          <w:szCs w:val="28"/>
          <w:lang w:val="vi-VN"/>
        </w:rPr>
        <w:t>n thảo, trình, ban hành văn bản</w:t>
      </w:r>
      <w:r w:rsidR="00C07D02">
        <w:rPr>
          <w:rFonts w:ascii="Times New Roman" w:eastAsia="Times New Roman" w:hAnsi="Times New Roman" w:cs="Times New Roman"/>
          <w:spacing w:val="2"/>
          <w:sz w:val="28"/>
          <w:szCs w:val="28"/>
        </w:rPr>
        <w:t>;</w:t>
      </w:r>
      <w:r w:rsidRPr="0003634D">
        <w:rPr>
          <w:rFonts w:ascii="Times New Roman" w:eastAsia="Times New Roman" w:hAnsi="Times New Roman" w:cs="Times New Roman"/>
          <w:spacing w:val="2"/>
          <w:sz w:val="28"/>
          <w:szCs w:val="28"/>
          <w:lang w:val="vi-VN"/>
        </w:rPr>
        <w:t xml:space="preserve"> khắc phục tình trạng xin lùi thời hạn trình và nợ ban hành văn bản</w:t>
      </w:r>
      <w:r w:rsidR="004808CE" w:rsidRPr="00E64F99">
        <w:rPr>
          <w:rFonts w:ascii="Times New Roman" w:eastAsia="Times New Roman" w:hAnsi="Times New Roman" w:cs="Times New Roman"/>
          <w:spacing w:val="2"/>
          <w:sz w:val="28"/>
          <w:szCs w:val="28"/>
          <w:lang w:val="vi-VN"/>
        </w:rPr>
        <w:t xml:space="preserve">. </w:t>
      </w:r>
    </w:p>
    <w:p w:rsidR="0003634D" w:rsidRPr="00C07D02" w:rsidRDefault="0003634D" w:rsidP="00E64F99">
      <w:pPr>
        <w:widowControl w:val="0"/>
        <w:spacing w:before="120" w:after="0" w:line="320" w:lineRule="atLeast"/>
        <w:ind w:right="-11" w:firstLine="567"/>
        <w:jc w:val="both"/>
        <w:rPr>
          <w:rFonts w:ascii="Times New Roman" w:eastAsia="Times New Roman" w:hAnsi="Times New Roman" w:cs="Times New Roman"/>
          <w:spacing w:val="2"/>
          <w:sz w:val="28"/>
          <w:szCs w:val="28"/>
        </w:rPr>
      </w:pPr>
      <w:r w:rsidRPr="0003634D">
        <w:rPr>
          <w:rFonts w:ascii="Times New Roman" w:eastAsia="Times New Roman" w:hAnsi="Times New Roman" w:cs="Times New Roman"/>
          <w:spacing w:val="2"/>
          <w:sz w:val="28"/>
          <w:szCs w:val="28"/>
          <w:lang w:val="vi-VN"/>
        </w:rPr>
        <w:lastRenderedPageBreak/>
        <w:t>b) Các bộ</w:t>
      </w:r>
      <w:r w:rsidR="00C07D02">
        <w:rPr>
          <w:rFonts w:ascii="Times New Roman" w:eastAsia="Times New Roman" w:hAnsi="Times New Roman" w:cs="Times New Roman"/>
          <w:spacing w:val="2"/>
          <w:sz w:val="28"/>
          <w:szCs w:val="28"/>
        </w:rPr>
        <w:t>, cơ quan ngang bộ:</w:t>
      </w:r>
    </w:p>
    <w:p w:rsidR="009B02C9" w:rsidRPr="009B02C9" w:rsidRDefault="00DC4488" w:rsidP="00DC4488">
      <w:pPr>
        <w:widowControl w:val="0"/>
        <w:spacing w:before="120" w:after="0" w:line="320" w:lineRule="atLeast"/>
        <w:ind w:right="-11" w:firstLine="567"/>
        <w:jc w:val="both"/>
        <w:rPr>
          <w:rFonts w:ascii="Times New Roman" w:eastAsia="Times New Roman" w:hAnsi="Times New Roman" w:cs="Times New Roman"/>
          <w:sz w:val="28"/>
          <w:szCs w:val="28"/>
        </w:rPr>
      </w:pPr>
      <w:r w:rsidRPr="009B02C9">
        <w:rPr>
          <w:rFonts w:ascii="Times New Roman" w:eastAsia="Times New Roman" w:hAnsi="Times New Roman" w:cs="Times New Roman"/>
          <w:sz w:val="28"/>
          <w:szCs w:val="28"/>
          <w:lang w:val="vi-VN"/>
        </w:rPr>
        <w:t xml:space="preserve">- </w:t>
      </w:r>
      <w:r w:rsidR="009B02C9" w:rsidRPr="009B02C9">
        <w:rPr>
          <w:rFonts w:ascii="Times New Roman" w:eastAsia="Times New Roman" w:hAnsi="Times New Roman" w:cs="Times New Roman"/>
          <w:sz w:val="28"/>
          <w:szCs w:val="28"/>
        </w:rPr>
        <w:t>Các bộ: Y tế, Công an, Kế hoạch và Đầu tư khẩn trương chỉnh lý, h</w:t>
      </w:r>
      <w:r w:rsidRPr="009B02C9">
        <w:rPr>
          <w:rFonts w:ascii="Times New Roman" w:eastAsia="Times New Roman" w:hAnsi="Times New Roman" w:cs="Times New Roman"/>
          <w:sz w:val="28"/>
          <w:szCs w:val="28"/>
          <w:lang w:val="vi-VN"/>
        </w:rPr>
        <w:t>oàn t</w:t>
      </w:r>
      <w:r w:rsidR="009B02C9" w:rsidRPr="009B02C9">
        <w:rPr>
          <w:rFonts w:ascii="Times New Roman" w:eastAsia="Times New Roman" w:hAnsi="Times New Roman" w:cs="Times New Roman"/>
          <w:sz w:val="28"/>
          <w:szCs w:val="28"/>
          <w:lang w:val="vi-VN"/>
        </w:rPr>
        <w:t xml:space="preserve">hiện những </w:t>
      </w:r>
      <w:r w:rsidR="009B02C9" w:rsidRPr="009B02C9">
        <w:rPr>
          <w:rFonts w:ascii="Times New Roman" w:eastAsia="Times New Roman" w:hAnsi="Times New Roman" w:cs="Times New Roman"/>
          <w:sz w:val="28"/>
          <w:szCs w:val="28"/>
        </w:rPr>
        <w:t xml:space="preserve">dự án </w:t>
      </w:r>
      <w:r w:rsidR="009B02C9" w:rsidRPr="009B02C9">
        <w:rPr>
          <w:rFonts w:ascii="Times New Roman" w:eastAsia="Times New Roman" w:hAnsi="Times New Roman" w:cs="Times New Roman"/>
          <w:sz w:val="28"/>
          <w:szCs w:val="28"/>
          <w:lang w:val="vi-VN"/>
        </w:rPr>
        <w:t>Luật được Ch</w:t>
      </w:r>
      <w:r w:rsidR="009B02C9" w:rsidRPr="009B02C9">
        <w:rPr>
          <w:rFonts w:ascii="Times New Roman" w:eastAsia="Times New Roman" w:hAnsi="Times New Roman" w:cs="Times New Roman"/>
          <w:sz w:val="28"/>
          <w:szCs w:val="28"/>
        </w:rPr>
        <w:t>ính phủ</w:t>
      </w:r>
      <w:r w:rsidR="009B02C9" w:rsidRPr="009B02C9">
        <w:rPr>
          <w:rFonts w:ascii="Times New Roman" w:eastAsia="Times New Roman" w:hAnsi="Times New Roman" w:cs="Times New Roman"/>
          <w:sz w:val="28"/>
          <w:szCs w:val="28"/>
          <w:lang w:val="vi-VN"/>
        </w:rPr>
        <w:t xml:space="preserve"> cho ý kiến tạ</w:t>
      </w:r>
      <w:r w:rsidR="009B02C9" w:rsidRPr="009B02C9">
        <w:rPr>
          <w:rFonts w:ascii="Times New Roman" w:eastAsia="Times New Roman" w:hAnsi="Times New Roman" w:cs="Times New Roman"/>
          <w:sz w:val="28"/>
          <w:szCs w:val="28"/>
        </w:rPr>
        <w:t>i</w:t>
      </w:r>
      <w:r w:rsidR="009B02C9" w:rsidRPr="009B02C9">
        <w:rPr>
          <w:rFonts w:ascii="Times New Roman" w:eastAsia="Times New Roman" w:hAnsi="Times New Roman" w:cs="Times New Roman"/>
          <w:sz w:val="28"/>
          <w:szCs w:val="28"/>
          <w:lang w:val="vi-VN"/>
        </w:rPr>
        <w:t xml:space="preserve"> phiên họp chuyên đề </w:t>
      </w:r>
      <w:r w:rsidRPr="009B02C9">
        <w:rPr>
          <w:rFonts w:ascii="Times New Roman" w:eastAsia="Times New Roman" w:hAnsi="Times New Roman" w:cs="Times New Roman"/>
          <w:sz w:val="28"/>
          <w:szCs w:val="28"/>
          <w:lang w:val="vi-VN"/>
        </w:rPr>
        <w:t>tháng 7</w:t>
      </w:r>
      <w:r w:rsidR="009B02C9" w:rsidRPr="009B02C9">
        <w:rPr>
          <w:rFonts w:ascii="Times New Roman" w:eastAsia="Times New Roman" w:hAnsi="Times New Roman" w:cs="Times New Roman"/>
          <w:sz w:val="28"/>
          <w:szCs w:val="28"/>
        </w:rPr>
        <w:t>/2018</w:t>
      </w:r>
      <w:r w:rsidRPr="009B02C9">
        <w:rPr>
          <w:rFonts w:ascii="Times New Roman" w:eastAsia="Times New Roman" w:hAnsi="Times New Roman" w:cs="Times New Roman"/>
          <w:sz w:val="28"/>
          <w:szCs w:val="28"/>
          <w:lang w:val="vi-VN"/>
        </w:rPr>
        <w:t xml:space="preserve"> </w:t>
      </w:r>
      <w:r w:rsidR="009B02C9" w:rsidRPr="009B02C9">
        <w:rPr>
          <w:rFonts w:ascii="Times New Roman" w:eastAsia="Times New Roman" w:hAnsi="Times New Roman" w:cs="Times New Roman"/>
          <w:sz w:val="28"/>
          <w:szCs w:val="28"/>
        </w:rPr>
        <w:t xml:space="preserve">đảm bảo chất lượng và tiến độ trình Quốc hội. Bộ Tài chính hoàn thiện hồ sơ dự án Luật </w:t>
      </w:r>
      <w:r w:rsidR="009B02C9" w:rsidRPr="009B02C9">
        <w:rPr>
          <w:rFonts w:ascii="Times New Roman" w:eastAsia="Times New Roman" w:hAnsi="Times New Roman" w:cs="Times New Roman"/>
          <w:spacing w:val="-2"/>
          <w:sz w:val="28"/>
          <w:szCs w:val="28"/>
          <w:lang w:val="de-DE"/>
        </w:rPr>
        <w:t>Quản lý thuế (sửa đổi)</w:t>
      </w:r>
      <w:r w:rsidR="009B02C9" w:rsidRPr="009B02C9">
        <w:rPr>
          <w:rFonts w:ascii="Times New Roman" w:eastAsia="Times New Roman" w:hAnsi="Times New Roman" w:cs="Times New Roman"/>
          <w:sz w:val="28"/>
          <w:szCs w:val="28"/>
          <w:lang w:val="vi-VN"/>
        </w:rPr>
        <w:t xml:space="preserve"> </w:t>
      </w:r>
      <w:r w:rsidR="009B02C9" w:rsidRPr="009B02C9">
        <w:rPr>
          <w:rFonts w:ascii="Times New Roman" w:eastAsia="Times New Roman" w:hAnsi="Times New Roman" w:cs="Times New Roman"/>
          <w:sz w:val="28"/>
          <w:szCs w:val="28"/>
        </w:rPr>
        <w:t xml:space="preserve">để trình Chính phủ tại Phiên họp thường kỳ tháng 8/2018. </w:t>
      </w:r>
    </w:p>
    <w:p w:rsidR="0003634D" w:rsidRPr="00E64F99" w:rsidRDefault="00C07D02" w:rsidP="00E64F99">
      <w:pPr>
        <w:widowControl w:val="0"/>
        <w:spacing w:before="120" w:after="0" w:line="320" w:lineRule="atLeast"/>
        <w:ind w:right="-14" w:firstLine="562"/>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 xml:space="preserve">- Các </w:t>
      </w:r>
      <w:r>
        <w:rPr>
          <w:rFonts w:ascii="Times New Roman" w:eastAsia="Times New Roman" w:hAnsi="Times New Roman" w:cs="Times New Roman"/>
          <w:spacing w:val="2"/>
          <w:sz w:val="28"/>
          <w:szCs w:val="28"/>
        </w:rPr>
        <w:t>b</w:t>
      </w:r>
      <w:r w:rsidR="0003634D" w:rsidRPr="0003634D">
        <w:rPr>
          <w:rFonts w:ascii="Times New Roman" w:eastAsia="Times New Roman" w:hAnsi="Times New Roman" w:cs="Times New Roman"/>
          <w:spacing w:val="2"/>
          <w:sz w:val="28"/>
          <w:szCs w:val="28"/>
          <w:lang w:val="vi-VN"/>
        </w:rPr>
        <w:t>ộ</w:t>
      </w:r>
      <w:r>
        <w:rPr>
          <w:rFonts w:ascii="Times New Roman" w:eastAsia="Times New Roman" w:hAnsi="Times New Roman" w:cs="Times New Roman"/>
          <w:spacing w:val="2"/>
          <w:sz w:val="28"/>
          <w:szCs w:val="28"/>
        </w:rPr>
        <w:t>, cơ quan ngang bộ</w:t>
      </w:r>
      <w:r w:rsidR="004808CE" w:rsidRPr="00E64F99">
        <w:rPr>
          <w:rFonts w:ascii="Times New Roman" w:eastAsia="Times New Roman" w:hAnsi="Times New Roman" w:cs="Times New Roman"/>
          <w:spacing w:val="2"/>
          <w:sz w:val="28"/>
          <w:szCs w:val="28"/>
          <w:lang w:val="vi-VN"/>
        </w:rPr>
        <w:t xml:space="preserve"> khẩn </w:t>
      </w:r>
      <w:r w:rsidR="0003634D" w:rsidRPr="0003634D">
        <w:rPr>
          <w:rFonts w:ascii="Times New Roman" w:eastAsia="Times New Roman" w:hAnsi="Times New Roman" w:cs="Times New Roman"/>
          <w:spacing w:val="2"/>
          <w:sz w:val="28"/>
          <w:szCs w:val="28"/>
          <w:lang w:val="vi-VN"/>
        </w:rPr>
        <w:t xml:space="preserve">trương hoàn thành các hồ sơ, thủ tục để ban hành hoặc trình Chính phủ, Thủ tướng Chính phủ ban hành </w:t>
      </w:r>
      <w:r w:rsidR="004808CE" w:rsidRPr="00E64F99">
        <w:rPr>
          <w:rFonts w:ascii="Times New Roman" w:eastAsia="Times New Roman" w:hAnsi="Times New Roman" w:cs="Times New Roman"/>
          <w:spacing w:val="2"/>
          <w:sz w:val="28"/>
          <w:szCs w:val="28"/>
          <w:lang w:val="vi-VN"/>
        </w:rPr>
        <w:t>69</w:t>
      </w:r>
      <w:r w:rsidR="0003634D" w:rsidRPr="0003634D">
        <w:rPr>
          <w:rFonts w:ascii="Times New Roman" w:eastAsia="Times New Roman" w:hAnsi="Times New Roman" w:cs="Times New Roman"/>
          <w:spacing w:val="2"/>
          <w:sz w:val="28"/>
          <w:szCs w:val="28"/>
          <w:lang w:val="vi-VN"/>
        </w:rPr>
        <w:t xml:space="preserve"> văn bản </w:t>
      </w:r>
      <w:r w:rsidR="004808CE" w:rsidRPr="00E64F99">
        <w:rPr>
          <w:rFonts w:ascii="Times New Roman" w:eastAsia="Times New Roman" w:hAnsi="Times New Roman" w:cs="Times New Roman"/>
          <w:spacing w:val="2"/>
          <w:sz w:val="28"/>
          <w:szCs w:val="28"/>
          <w:lang w:val="vi-VN"/>
        </w:rPr>
        <w:t xml:space="preserve">quy định chi tiết nêu tại </w:t>
      </w:r>
      <w:r w:rsidR="004808CE">
        <w:rPr>
          <w:rFonts w:ascii="Times New Roman" w:eastAsia="Times New Roman" w:hAnsi="Times New Roman" w:cs="Times New Roman"/>
          <w:spacing w:val="2"/>
          <w:sz w:val="28"/>
          <w:szCs w:val="28"/>
          <w:lang w:val="vi-VN"/>
        </w:rPr>
        <w:t>Phụ lục 3</w:t>
      </w:r>
      <w:r w:rsidR="004808CE" w:rsidRPr="00E64F99">
        <w:rPr>
          <w:rFonts w:ascii="Times New Roman" w:eastAsia="Times New Roman" w:hAnsi="Times New Roman" w:cs="Times New Roman"/>
          <w:spacing w:val="2"/>
          <w:sz w:val="28"/>
          <w:szCs w:val="28"/>
          <w:lang w:val="vi-VN"/>
        </w:rPr>
        <w:t xml:space="preserve"> và </w:t>
      </w:r>
      <w:r w:rsidR="004808CE" w:rsidRPr="0003634D">
        <w:rPr>
          <w:rFonts w:ascii="Times New Roman" w:eastAsia="Times New Roman" w:hAnsi="Times New Roman" w:cs="Times New Roman"/>
          <w:spacing w:val="2"/>
          <w:sz w:val="28"/>
          <w:szCs w:val="28"/>
          <w:lang w:val="vi-VN"/>
        </w:rPr>
        <w:t>Phụ lục 4</w:t>
      </w:r>
      <w:r w:rsidR="004808CE" w:rsidRPr="00E64F99">
        <w:rPr>
          <w:rFonts w:ascii="Times New Roman" w:eastAsia="Times New Roman" w:hAnsi="Times New Roman" w:cs="Times New Roman"/>
          <w:spacing w:val="2"/>
          <w:sz w:val="28"/>
          <w:szCs w:val="28"/>
          <w:lang w:val="vi-VN"/>
        </w:rPr>
        <w:t>; đặc biệt là 17 văn bản nợ ban hành (Phụ lục 3) cần ban hành trước ngày 15/8/2018, để chốt số liệu Chính phủ báo cáo Quốc hội về tình hình thực hiện Hiến pháp, luật, pháp lệnh năm 2018 trình Quốc hội tại Kỳ họp thứ 6.</w:t>
      </w:r>
    </w:p>
    <w:p w:rsidR="0003634D" w:rsidRPr="0003634D" w:rsidRDefault="0003634D" w:rsidP="00E64F99">
      <w:pPr>
        <w:widowControl w:val="0"/>
        <w:spacing w:before="120" w:after="0" w:line="320" w:lineRule="atLeast"/>
        <w:ind w:firstLine="539"/>
        <w:jc w:val="both"/>
        <w:rPr>
          <w:rFonts w:ascii="Times New Roman" w:eastAsia="Times New Roman" w:hAnsi="Times New Roman" w:cs="Times New Roman"/>
          <w:i/>
          <w:spacing w:val="2"/>
          <w:sz w:val="28"/>
          <w:szCs w:val="28"/>
          <w:lang w:val="vi-VN"/>
        </w:rPr>
      </w:pPr>
      <w:r w:rsidRPr="0003634D">
        <w:rPr>
          <w:rFonts w:ascii="Times New Roman" w:eastAsia="Times New Roman" w:hAnsi="Times New Roman" w:cs="Times New Roman"/>
          <w:spacing w:val="2"/>
          <w:sz w:val="28"/>
          <w:szCs w:val="28"/>
          <w:lang w:val="vi-VN"/>
        </w:rPr>
        <w:t xml:space="preserve">Trên đây là Báo cáo tình hình thực hiện Chương trình xây dựng luật, pháp lệnh và ban hành văn bản quy định chi tiết thi hành luật, pháp lệnh tháng </w:t>
      </w:r>
      <w:r w:rsidR="004808CE" w:rsidRPr="00E64F99">
        <w:rPr>
          <w:rFonts w:ascii="Times New Roman" w:eastAsia="Times New Roman" w:hAnsi="Times New Roman" w:cs="Times New Roman"/>
          <w:spacing w:val="2"/>
          <w:sz w:val="28"/>
          <w:szCs w:val="28"/>
          <w:lang w:val="vi-VN"/>
        </w:rPr>
        <w:t xml:space="preserve">7 </w:t>
      </w:r>
      <w:r w:rsidRPr="0003634D">
        <w:rPr>
          <w:rFonts w:ascii="Times New Roman" w:eastAsia="Times New Roman" w:hAnsi="Times New Roman" w:cs="Times New Roman"/>
          <w:spacing w:val="2"/>
          <w:sz w:val="28"/>
          <w:szCs w:val="28"/>
          <w:lang w:val="vi-VN"/>
        </w:rPr>
        <w:t>năm 201</w:t>
      </w:r>
      <w:r w:rsidRPr="00E64F99">
        <w:rPr>
          <w:rFonts w:ascii="Times New Roman" w:eastAsia="Times New Roman" w:hAnsi="Times New Roman" w:cs="Times New Roman"/>
          <w:spacing w:val="2"/>
          <w:sz w:val="28"/>
          <w:szCs w:val="28"/>
          <w:lang w:val="vi-VN"/>
        </w:rPr>
        <w:t>8</w:t>
      </w:r>
      <w:r w:rsidRPr="0003634D">
        <w:rPr>
          <w:rFonts w:ascii="Times New Roman" w:eastAsia="Times New Roman" w:hAnsi="Times New Roman" w:cs="Times New Roman"/>
          <w:spacing w:val="2"/>
          <w:sz w:val="28"/>
          <w:szCs w:val="28"/>
          <w:lang w:val="vi-VN"/>
        </w:rPr>
        <w:t xml:space="preserve"> và nhiệm vụ tháng</w:t>
      </w:r>
      <w:r w:rsidR="004808CE" w:rsidRPr="00E64F99">
        <w:rPr>
          <w:rFonts w:ascii="Times New Roman" w:eastAsia="Times New Roman" w:hAnsi="Times New Roman" w:cs="Times New Roman"/>
          <w:spacing w:val="2"/>
          <w:sz w:val="28"/>
          <w:szCs w:val="28"/>
          <w:lang w:val="vi-VN"/>
        </w:rPr>
        <w:t xml:space="preserve"> 8</w:t>
      </w:r>
      <w:r w:rsidRPr="0003634D">
        <w:rPr>
          <w:rFonts w:ascii="Times New Roman" w:eastAsia="Times New Roman" w:hAnsi="Times New Roman" w:cs="Times New Roman"/>
          <w:spacing w:val="2"/>
          <w:sz w:val="28"/>
          <w:szCs w:val="28"/>
          <w:lang w:val="vi-VN"/>
        </w:rPr>
        <w:t xml:space="preserve"> năm 201</w:t>
      </w:r>
      <w:r w:rsidRPr="00E64F99">
        <w:rPr>
          <w:rFonts w:ascii="Times New Roman" w:eastAsia="Times New Roman" w:hAnsi="Times New Roman" w:cs="Times New Roman"/>
          <w:spacing w:val="2"/>
          <w:sz w:val="28"/>
          <w:szCs w:val="28"/>
          <w:lang w:val="vi-VN"/>
        </w:rPr>
        <w:t>8</w:t>
      </w:r>
      <w:r w:rsidRPr="0003634D">
        <w:rPr>
          <w:rFonts w:ascii="Times New Roman" w:eastAsia="Times New Roman" w:hAnsi="Times New Roman" w:cs="Times New Roman"/>
          <w:spacing w:val="2"/>
          <w:sz w:val="28"/>
          <w:szCs w:val="28"/>
          <w:lang w:val="vi-VN"/>
        </w:rPr>
        <w:t>, Bộ Tư pháp xin kính trình Chính phủ xem xét, chỉ đạo./.</w:t>
      </w:r>
    </w:p>
    <w:p w:rsidR="0003634D" w:rsidRPr="0003634D" w:rsidRDefault="0003634D" w:rsidP="0003634D">
      <w:pPr>
        <w:widowControl w:val="0"/>
        <w:spacing w:after="0" w:line="320" w:lineRule="atLeast"/>
        <w:ind w:firstLine="539"/>
        <w:jc w:val="both"/>
        <w:rPr>
          <w:rFonts w:ascii="Times New Roman" w:eastAsia="Times New Roman" w:hAnsi="Times New Roman" w:cs="Times New Roman"/>
          <w:spacing w:val="2"/>
          <w:sz w:val="28"/>
          <w:szCs w:val="28"/>
          <w:lang w:val="vi-VN"/>
        </w:rPr>
      </w:pPr>
    </w:p>
    <w:tbl>
      <w:tblPr>
        <w:tblW w:w="8820" w:type="dxa"/>
        <w:tblInd w:w="108" w:type="dxa"/>
        <w:tblLayout w:type="fixed"/>
        <w:tblLook w:val="0000" w:firstRow="0" w:lastRow="0" w:firstColumn="0" w:lastColumn="0" w:noHBand="0" w:noVBand="0"/>
      </w:tblPr>
      <w:tblGrid>
        <w:gridCol w:w="4860"/>
        <w:gridCol w:w="3960"/>
      </w:tblGrid>
      <w:tr w:rsidR="0003634D" w:rsidRPr="0003634D" w:rsidTr="00C3572A">
        <w:tc>
          <w:tcPr>
            <w:tcW w:w="4860" w:type="dxa"/>
          </w:tcPr>
          <w:p w:rsidR="0003634D" w:rsidRPr="0003634D" w:rsidRDefault="0003634D" w:rsidP="0003634D">
            <w:pPr>
              <w:widowControl w:val="0"/>
              <w:spacing w:after="0" w:line="240" w:lineRule="auto"/>
              <w:ind w:hanging="108"/>
              <w:jc w:val="both"/>
              <w:rPr>
                <w:rFonts w:ascii="Times New Roman" w:eastAsia="Times New Roman" w:hAnsi="Times New Roman" w:cs="Times New Roman"/>
                <w:b/>
                <w:i/>
                <w:sz w:val="24"/>
                <w:szCs w:val="24"/>
                <w:lang w:val="vi-VN"/>
              </w:rPr>
            </w:pPr>
            <w:r w:rsidRPr="0003634D">
              <w:rPr>
                <w:rFonts w:ascii="Times New Roman" w:eastAsia="Times New Roman" w:hAnsi="Times New Roman" w:cs="Times New Roman"/>
                <w:b/>
                <w:i/>
                <w:sz w:val="24"/>
                <w:szCs w:val="24"/>
                <w:lang w:val="vi-VN"/>
              </w:rPr>
              <w:t>Nơi nhận:</w:t>
            </w:r>
          </w:p>
          <w:p w:rsidR="0003634D" w:rsidRPr="0003634D" w:rsidRDefault="0003634D" w:rsidP="0003634D">
            <w:pPr>
              <w:widowControl w:val="0"/>
              <w:spacing w:after="0" w:line="240" w:lineRule="auto"/>
              <w:ind w:hanging="108"/>
              <w:jc w:val="both"/>
              <w:rPr>
                <w:rFonts w:ascii="Times New Roman" w:eastAsia="Times New Roman" w:hAnsi="Times New Roman" w:cs="Times New Roman"/>
                <w:lang w:val="vi-VN"/>
              </w:rPr>
            </w:pPr>
            <w:r w:rsidRPr="0003634D">
              <w:rPr>
                <w:rFonts w:ascii="Times New Roman" w:eastAsia="Times New Roman" w:hAnsi="Times New Roman" w:cs="Times New Roman"/>
                <w:lang w:val="vi-VN"/>
              </w:rPr>
              <w:t>- Như trên;</w:t>
            </w:r>
          </w:p>
          <w:p w:rsidR="0003634D" w:rsidRPr="0003634D" w:rsidRDefault="0003634D" w:rsidP="0003634D">
            <w:pPr>
              <w:widowControl w:val="0"/>
              <w:spacing w:after="0" w:line="240" w:lineRule="auto"/>
              <w:ind w:hanging="108"/>
              <w:jc w:val="both"/>
              <w:rPr>
                <w:rFonts w:ascii="Times New Roman" w:eastAsia="Times New Roman" w:hAnsi="Times New Roman" w:cs="Times New Roman"/>
                <w:lang w:val="vi-VN"/>
              </w:rPr>
            </w:pPr>
            <w:r w:rsidRPr="0003634D">
              <w:rPr>
                <w:rFonts w:ascii="Times New Roman" w:eastAsia="Times New Roman" w:hAnsi="Times New Roman" w:cs="Times New Roman"/>
                <w:lang w:val="vi-VN"/>
              </w:rPr>
              <w:t>- Thủ tướng Chính phủ (để báo cáo);</w:t>
            </w:r>
          </w:p>
          <w:p w:rsidR="0003634D" w:rsidRPr="0003634D" w:rsidRDefault="0003634D" w:rsidP="0003634D">
            <w:pPr>
              <w:widowControl w:val="0"/>
              <w:spacing w:after="0" w:line="240" w:lineRule="auto"/>
              <w:ind w:hanging="108"/>
              <w:jc w:val="both"/>
              <w:rPr>
                <w:rFonts w:ascii="Times New Roman" w:eastAsia="Times New Roman" w:hAnsi="Times New Roman" w:cs="Times New Roman"/>
                <w:lang w:val="vi-VN"/>
              </w:rPr>
            </w:pPr>
            <w:r w:rsidRPr="0003634D">
              <w:rPr>
                <w:rFonts w:ascii="Times New Roman" w:eastAsia="Times New Roman" w:hAnsi="Times New Roman" w:cs="Times New Roman"/>
                <w:lang w:val="vi-VN"/>
              </w:rPr>
              <w:t>- Các Phó Thủ tướng Chính phủ (để báo cáo);</w:t>
            </w:r>
          </w:p>
          <w:p w:rsidR="0003634D" w:rsidRPr="0003634D" w:rsidRDefault="0003634D" w:rsidP="0003634D">
            <w:pPr>
              <w:widowControl w:val="0"/>
              <w:spacing w:after="0" w:line="240" w:lineRule="auto"/>
              <w:ind w:hanging="108"/>
              <w:jc w:val="both"/>
              <w:rPr>
                <w:rFonts w:ascii="Times New Roman" w:eastAsia="Times New Roman" w:hAnsi="Times New Roman" w:cs="Times New Roman"/>
                <w:spacing w:val="-2"/>
                <w:lang w:val="vi-VN"/>
              </w:rPr>
            </w:pPr>
            <w:r w:rsidRPr="0003634D">
              <w:rPr>
                <w:rFonts w:ascii="Times New Roman" w:eastAsia="Times New Roman" w:hAnsi="Times New Roman" w:cs="Times New Roman"/>
                <w:lang w:val="vi-VN"/>
              </w:rPr>
              <w:t xml:space="preserve">- </w:t>
            </w:r>
            <w:r w:rsidRPr="0003634D">
              <w:rPr>
                <w:rFonts w:ascii="Times New Roman" w:eastAsia="Times New Roman" w:hAnsi="Times New Roman" w:cs="Times New Roman"/>
                <w:spacing w:val="-2"/>
                <w:lang w:val="vi-VN"/>
              </w:rPr>
              <w:t xml:space="preserve">Ủy ban </w:t>
            </w:r>
            <w:r w:rsidRPr="00E64F99">
              <w:rPr>
                <w:rFonts w:ascii="Times New Roman" w:eastAsia="Times New Roman" w:hAnsi="Times New Roman" w:cs="Times New Roman"/>
                <w:spacing w:val="-2"/>
                <w:lang w:val="vi-VN"/>
              </w:rPr>
              <w:t>P</w:t>
            </w:r>
            <w:r w:rsidRPr="0003634D">
              <w:rPr>
                <w:rFonts w:ascii="Times New Roman" w:eastAsia="Times New Roman" w:hAnsi="Times New Roman" w:cs="Times New Roman"/>
                <w:spacing w:val="-2"/>
                <w:lang w:val="vi-VN"/>
              </w:rPr>
              <w:t>háp luật của Quốc hội;</w:t>
            </w:r>
          </w:p>
          <w:p w:rsidR="0003634D" w:rsidRPr="0003634D" w:rsidRDefault="0003634D" w:rsidP="0003634D">
            <w:pPr>
              <w:widowControl w:val="0"/>
              <w:spacing w:after="0" w:line="240" w:lineRule="auto"/>
              <w:ind w:hanging="108"/>
              <w:jc w:val="both"/>
              <w:rPr>
                <w:rFonts w:ascii="Times New Roman" w:eastAsia="Times New Roman" w:hAnsi="Times New Roman" w:cs="Times New Roman"/>
                <w:lang w:val="vi-VN"/>
              </w:rPr>
            </w:pPr>
            <w:r w:rsidRPr="0003634D">
              <w:rPr>
                <w:rFonts w:ascii="Times New Roman" w:eastAsia="Times New Roman" w:hAnsi="Times New Roman" w:cs="Times New Roman"/>
                <w:lang w:val="vi-VN"/>
              </w:rPr>
              <w:t>- Các Bộ, cơ quan ngang Bộ (để phối hợp);</w:t>
            </w:r>
          </w:p>
          <w:p w:rsidR="0003634D" w:rsidRPr="0003634D" w:rsidRDefault="0003634D" w:rsidP="0003634D">
            <w:pPr>
              <w:widowControl w:val="0"/>
              <w:spacing w:after="0" w:line="240" w:lineRule="auto"/>
              <w:ind w:hanging="108"/>
              <w:jc w:val="both"/>
              <w:rPr>
                <w:rFonts w:ascii="Times New Roman" w:eastAsia="Times New Roman" w:hAnsi="Times New Roman" w:cs="Times New Roman"/>
                <w:lang w:val="vi-VN"/>
              </w:rPr>
            </w:pPr>
            <w:r w:rsidRPr="0003634D">
              <w:rPr>
                <w:rFonts w:ascii="Times New Roman" w:eastAsia="Times New Roman" w:hAnsi="Times New Roman" w:cs="Times New Roman"/>
                <w:lang w:val="vi-VN"/>
              </w:rPr>
              <w:t>- Bộ trưởng (để báo cáo);</w:t>
            </w:r>
          </w:p>
          <w:p w:rsidR="0003634D" w:rsidRPr="0003634D" w:rsidRDefault="0003634D" w:rsidP="0003634D">
            <w:pPr>
              <w:widowControl w:val="0"/>
              <w:spacing w:after="0" w:line="240" w:lineRule="auto"/>
              <w:ind w:hanging="108"/>
              <w:jc w:val="both"/>
              <w:rPr>
                <w:rFonts w:ascii="Times New Roman" w:eastAsia="Times New Roman" w:hAnsi="Times New Roman" w:cs="Times New Roman"/>
                <w:lang w:val="vi-VN"/>
              </w:rPr>
            </w:pPr>
            <w:r w:rsidRPr="0003634D">
              <w:rPr>
                <w:rFonts w:ascii="Times New Roman" w:eastAsia="Times New Roman" w:hAnsi="Times New Roman" w:cs="Times New Roman"/>
                <w:lang w:val="vi-VN"/>
              </w:rPr>
              <w:t>- Các Thứ trưởng (để chỉ đạo thực hiện);</w:t>
            </w:r>
          </w:p>
          <w:p w:rsidR="0003634D" w:rsidRPr="0003634D" w:rsidRDefault="0003634D" w:rsidP="0003634D">
            <w:pPr>
              <w:widowControl w:val="0"/>
              <w:spacing w:after="0" w:line="240" w:lineRule="auto"/>
              <w:ind w:hanging="108"/>
              <w:jc w:val="both"/>
              <w:rPr>
                <w:rFonts w:ascii="Times New Roman" w:eastAsia="Times New Roman" w:hAnsi="Times New Roman" w:cs="Times New Roman"/>
                <w:sz w:val="28"/>
                <w:szCs w:val="28"/>
              </w:rPr>
            </w:pPr>
            <w:r w:rsidRPr="0003634D">
              <w:rPr>
                <w:rFonts w:ascii="Times New Roman" w:eastAsia="Times New Roman" w:hAnsi="Times New Roman" w:cs="Times New Roman"/>
              </w:rPr>
              <w:t>- Lưu: VT, Vụ VĐCXDPL.</w:t>
            </w:r>
          </w:p>
        </w:tc>
        <w:tc>
          <w:tcPr>
            <w:tcW w:w="3960" w:type="dxa"/>
          </w:tcPr>
          <w:p w:rsidR="0003634D" w:rsidRPr="0003634D" w:rsidRDefault="0003634D" w:rsidP="0003634D">
            <w:pPr>
              <w:widowControl w:val="0"/>
              <w:tabs>
                <w:tab w:val="left" w:pos="450"/>
                <w:tab w:val="center" w:pos="2076"/>
              </w:tabs>
              <w:spacing w:after="0" w:line="240" w:lineRule="auto"/>
              <w:jc w:val="center"/>
              <w:rPr>
                <w:rFonts w:ascii="Times New Roman" w:eastAsia="Times New Roman" w:hAnsi="Times New Roman" w:cs="Times New Roman"/>
                <w:b/>
                <w:sz w:val="28"/>
                <w:szCs w:val="28"/>
              </w:rPr>
            </w:pPr>
            <w:r w:rsidRPr="0003634D">
              <w:rPr>
                <w:rFonts w:ascii="Times New Roman" w:eastAsia="Times New Roman" w:hAnsi="Times New Roman" w:cs="Times New Roman"/>
                <w:b/>
                <w:sz w:val="28"/>
                <w:szCs w:val="28"/>
              </w:rPr>
              <w:t>KT. BỘ TRƯỞNG</w:t>
            </w:r>
          </w:p>
          <w:p w:rsidR="0003634D" w:rsidRPr="0003634D" w:rsidRDefault="0003634D" w:rsidP="0003634D">
            <w:pPr>
              <w:widowControl w:val="0"/>
              <w:tabs>
                <w:tab w:val="left" w:pos="450"/>
                <w:tab w:val="center" w:pos="2076"/>
              </w:tabs>
              <w:spacing w:after="0" w:line="240" w:lineRule="auto"/>
              <w:jc w:val="center"/>
              <w:rPr>
                <w:rFonts w:ascii="Times New Roman" w:eastAsia="Times New Roman" w:hAnsi="Times New Roman" w:cs="Times New Roman"/>
                <w:b/>
                <w:sz w:val="28"/>
                <w:szCs w:val="28"/>
              </w:rPr>
            </w:pPr>
            <w:r w:rsidRPr="0003634D">
              <w:rPr>
                <w:rFonts w:ascii="Times New Roman" w:eastAsia="Times New Roman" w:hAnsi="Times New Roman" w:cs="Times New Roman"/>
                <w:b/>
                <w:sz w:val="28"/>
                <w:szCs w:val="28"/>
              </w:rPr>
              <w:t>THỨ TRƯỞNG</w:t>
            </w:r>
          </w:p>
          <w:p w:rsidR="0003634D" w:rsidRPr="0003634D" w:rsidRDefault="0003634D" w:rsidP="0003634D">
            <w:pPr>
              <w:widowControl w:val="0"/>
              <w:spacing w:before="160" w:after="160" w:line="340" w:lineRule="atLeast"/>
              <w:jc w:val="center"/>
              <w:rPr>
                <w:rFonts w:ascii="Times New Roman" w:eastAsia="Times New Roman" w:hAnsi="Times New Roman" w:cs="Times New Roman"/>
                <w:b/>
                <w:sz w:val="24"/>
                <w:szCs w:val="24"/>
              </w:rPr>
            </w:pPr>
          </w:p>
          <w:p w:rsidR="0003634D" w:rsidRPr="0003634D" w:rsidRDefault="0003634D" w:rsidP="0003634D">
            <w:pPr>
              <w:widowControl w:val="0"/>
              <w:tabs>
                <w:tab w:val="left" w:pos="1478"/>
                <w:tab w:val="left" w:pos="1875"/>
                <w:tab w:val="center" w:pos="2052"/>
              </w:tabs>
              <w:spacing w:before="160" w:after="160" w:line="340" w:lineRule="atLeast"/>
              <w:rPr>
                <w:rFonts w:ascii="Times New Roman" w:eastAsia="Times New Roman" w:hAnsi="Times New Roman" w:cs="Times New Roman"/>
                <w:b/>
                <w:i/>
                <w:sz w:val="28"/>
                <w:szCs w:val="28"/>
              </w:rPr>
            </w:pPr>
            <w:r w:rsidRPr="0003634D">
              <w:rPr>
                <w:rFonts w:ascii="Times New Roman" w:eastAsia="Times New Roman" w:hAnsi="Times New Roman" w:cs="Times New Roman"/>
                <w:b/>
                <w:sz w:val="24"/>
                <w:szCs w:val="24"/>
              </w:rPr>
              <w:tab/>
            </w:r>
            <w:r w:rsidR="00BE3ED8">
              <w:rPr>
                <w:rFonts w:ascii="Times New Roman" w:eastAsia="Times New Roman" w:hAnsi="Times New Roman" w:cs="Times New Roman"/>
                <w:b/>
                <w:i/>
                <w:sz w:val="28"/>
                <w:szCs w:val="28"/>
              </w:rPr>
              <w:t>(đã ký)</w:t>
            </w:r>
            <w:r w:rsidRPr="0003634D">
              <w:rPr>
                <w:rFonts w:ascii="Times New Roman" w:eastAsia="Times New Roman" w:hAnsi="Times New Roman" w:cs="Times New Roman"/>
                <w:b/>
                <w:i/>
                <w:sz w:val="28"/>
                <w:szCs w:val="28"/>
              </w:rPr>
              <w:tab/>
            </w:r>
          </w:p>
          <w:p w:rsidR="0003634D" w:rsidRPr="0003634D" w:rsidRDefault="0003634D" w:rsidP="0003634D">
            <w:pPr>
              <w:widowControl w:val="0"/>
              <w:spacing w:before="160" w:after="160" w:line="340" w:lineRule="atLeast"/>
              <w:jc w:val="center"/>
              <w:rPr>
                <w:rFonts w:ascii="Times New Roman" w:eastAsia="Times New Roman" w:hAnsi="Times New Roman" w:cs="Times New Roman"/>
                <w:b/>
                <w:sz w:val="24"/>
                <w:szCs w:val="24"/>
              </w:rPr>
            </w:pPr>
          </w:p>
          <w:p w:rsidR="0003634D" w:rsidRPr="0003634D" w:rsidRDefault="0003634D" w:rsidP="0003634D">
            <w:pPr>
              <w:widowControl w:val="0"/>
              <w:spacing w:before="160" w:after="160" w:line="340" w:lineRule="atLeast"/>
              <w:jc w:val="center"/>
              <w:rPr>
                <w:rFonts w:ascii="Times New Roman" w:eastAsia="Times New Roman" w:hAnsi="Times New Roman" w:cs="Times New Roman"/>
                <w:b/>
                <w:sz w:val="28"/>
                <w:szCs w:val="28"/>
              </w:rPr>
            </w:pPr>
            <w:r w:rsidRPr="0003634D">
              <w:rPr>
                <w:rFonts w:ascii="Times New Roman" w:eastAsia="Times New Roman" w:hAnsi="Times New Roman" w:cs="Times New Roman"/>
                <w:b/>
                <w:sz w:val="28"/>
                <w:szCs w:val="28"/>
              </w:rPr>
              <w:t>Phan Chí Hiếu</w:t>
            </w:r>
          </w:p>
        </w:tc>
      </w:tr>
    </w:tbl>
    <w:p w:rsidR="0003634D" w:rsidRPr="0003634D" w:rsidRDefault="0003634D" w:rsidP="0003634D">
      <w:pPr>
        <w:widowControl w:val="0"/>
        <w:spacing w:after="0" w:line="240" w:lineRule="auto"/>
        <w:rPr>
          <w:rFonts w:ascii="Times New Roman" w:eastAsia="Times New Roman" w:hAnsi="Times New Roman" w:cs="Times New Roman"/>
          <w:sz w:val="2"/>
          <w:szCs w:val="2"/>
        </w:rPr>
      </w:pPr>
    </w:p>
    <w:p w:rsidR="00C3572A" w:rsidRDefault="00C3572A"/>
    <w:sectPr w:rsidR="00C3572A" w:rsidSect="00C3572A">
      <w:headerReference w:type="even" r:id="rId7"/>
      <w:footerReference w:type="even" r:id="rId8"/>
      <w:footerReference w:type="default" r:id="rId9"/>
      <w:pgSz w:w="11907" w:h="16840" w:code="9"/>
      <w:pgMar w:top="1134" w:right="1134" w:bottom="1134" w:left="1985" w:header="720" w:footer="5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15" w:rsidRDefault="001C2E15" w:rsidP="0003634D">
      <w:pPr>
        <w:spacing w:after="0" w:line="240" w:lineRule="auto"/>
      </w:pPr>
      <w:r>
        <w:separator/>
      </w:r>
    </w:p>
  </w:endnote>
  <w:endnote w:type="continuationSeparator" w:id="0">
    <w:p w:rsidR="001C2E15" w:rsidRDefault="001C2E15" w:rsidP="0003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A" w:rsidRDefault="00763645" w:rsidP="00C3572A">
    <w:pPr>
      <w:pStyle w:val="Footer"/>
      <w:framePr w:wrap="around" w:vAnchor="text" w:hAnchor="margin" w:xAlign="right" w:y="1"/>
      <w:rPr>
        <w:rStyle w:val="PageNumber"/>
      </w:rPr>
    </w:pPr>
    <w:r>
      <w:rPr>
        <w:rStyle w:val="PageNumber"/>
      </w:rPr>
      <w:fldChar w:fldCharType="begin"/>
    </w:r>
    <w:r w:rsidR="00756B56">
      <w:rPr>
        <w:rStyle w:val="PageNumber"/>
      </w:rPr>
      <w:instrText xml:space="preserve">PAGE  </w:instrText>
    </w:r>
    <w:r>
      <w:rPr>
        <w:rStyle w:val="PageNumber"/>
      </w:rPr>
      <w:fldChar w:fldCharType="end"/>
    </w:r>
  </w:p>
  <w:p w:rsidR="00C3572A" w:rsidRDefault="00C3572A" w:rsidP="00C357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A" w:rsidRPr="007B472E" w:rsidRDefault="00763645" w:rsidP="00C3572A">
    <w:pPr>
      <w:pStyle w:val="Footer"/>
      <w:framePr w:wrap="around" w:vAnchor="text" w:hAnchor="margin" w:xAlign="right" w:y="1"/>
      <w:rPr>
        <w:rStyle w:val="PageNumber"/>
        <w:sz w:val="24"/>
        <w:szCs w:val="24"/>
      </w:rPr>
    </w:pPr>
    <w:r w:rsidRPr="007B472E">
      <w:rPr>
        <w:rStyle w:val="PageNumber"/>
        <w:sz w:val="24"/>
        <w:szCs w:val="24"/>
      </w:rPr>
      <w:fldChar w:fldCharType="begin"/>
    </w:r>
    <w:r w:rsidR="00756B56" w:rsidRPr="007B472E">
      <w:rPr>
        <w:rStyle w:val="PageNumber"/>
        <w:sz w:val="24"/>
        <w:szCs w:val="24"/>
      </w:rPr>
      <w:instrText xml:space="preserve">PAGE  </w:instrText>
    </w:r>
    <w:r w:rsidRPr="007B472E">
      <w:rPr>
        <w:rStyle w:val="PageNumber"/>
        <w:sz w:val="24"/>
        <w:szCs w:val="24"/>
      </w:rPr>
      <w:fldChar w:fldCharType="separate"/>
    </w:r>
    <w:r w:rsidR="008465D8">
      <w:rPr>
        <w:rStyle w:val="PageNumber"/>
        <w:noProof/>
        <w:sz w:val="24"/>
        <w:szCs w:val="24"/>
      </w:rPr>
      <w:t>3</w:t>
    </w:r>
    <w:r w:rsidRPr="007B472E">
      <w:rPr>
        <w:rStyle w:val="PageNumber"/>
        <w:sz w:val="24"/>
        <w:szCs w:val="24"/>
      </w:rPr>
      <w:fldChar w:fldCharType="end"/>
    </w:r>
  </w:p>
  <w:p w:rsidR="00C3572A" w:rsidRDefault="00C3572A" w:rsidP="00C357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15" w:rsidRDefault="001C2E15" w:rsidP="0003634D">
      <w:pPr>
        <w:spacing w:after="0" w:line="240" w:lineRule="auto"/>
      </w:pPr>
      <w:r>
        <w:separator/>
      </w:r>
    </w:p>
  </w:footnote>
  <w:footnote w:type="continuationSeparator" w:id="0">
    <w:p w:rsidR="001C2E15" w:rsidRDefault="001C2E15" w:rsidP="0003634D">
      <w:pPr>
        <w:spacing w:after="0" w:line="240" w:lineRule="auto"/>
      </w:pPr>
      <w:r>
        <w:continuationSeparator/>
      </w:r>
    </w:p>
  </w:footnote>
  <w:footnote w:id="1">
    <w:p w:rsidR="0003634D" w:rsidRPr="000C73A6" w:rsidRDefault="0003634D" w:rsidP="0003634D">
      <w:pPr>
        <w:pStyle w:val="FootnoteText"/>
        <w:spacing w:before="40"/>
        <w:ind w:left="284" w:hanging="284"/>
        <w:jc w:val="both"/>
        <w:rPr>
          <w:ins w:id="1" w:author="adm" w:date="2018-07-24T15:10:00Z"/>
          <w:spacing w:val="-4"/>
        </w:rPr>
      </w:pPr>
      <w:ins w:id="2" w:author="adm" w:date="2018-07-24T15:10:00Z">
        <w:r w:rsidRPr="00691F02">
          <w:rPr>
            <w:vertAlign w:val="superscript"/>
          </w:rPr>
          <w:t>(</w:t>
        </w:r>
        <w:r w:rsidRPr="00B87D60">
          <w:rPr>
            <w:rStyle w:val="FootnoteReference"/>
          </w:rPr>
          <w:footnoteRef/>
        </w:r>
        <w:r w:rsidRPr="00691F02">
          <w:rPr>
            <w:vertAlign w:val="superscript"/>
          </w:rPr>
          <w:t>)</w:t>
        </w:r>
        <w:r>
          <w:t xml:space="preserve">  </w:t>
        </w:r>
        <w:r w:rsidRPr="000C73A6">
          <w:rPr>
            <w:spacing w:val="-4"/>
          </w:rPr>
          <w:t xml:space="preserve">Gồm: </w:t>
        </w:r>
      </w:ins>
      <w:r w:rsidR="00E84525" w:rsidRPr="00E84525">
        <w:rPr>
          <w:spacing w:val="-4"/>
        </w:rPr>
        <w:t>Luật Công an xã</w:t>
      </w:r>
      <w:r w:rsidR="00E84525">
        <w:rPr>
          <w:spacing w:val="-4"/>
        </w:rPr>
        <w:t xml:space="preserve">; </w:t>
      </w:r>
      <w:ins w:id="3" w:author="adm" w:date="2018-07-24T15:10:00Z">
        <w:r w:rsidRPr="000C73A6">
          <w:rPr>
            <w:spacing w:val="-4"/>
          </w:rPr>
          <w:t xml:space="preserve">Luật </w:t>
        </w:r>
      </w:ins>
      <w:r w:rsidR="00E84525" w:rsidRPr="00E84525">
        <w:rPr>
          <w:spacing w:val="-4"/>
        </w:rPr>
        <w:t>Phòng, chống tác hại của rượu, bia</w:t>
      </w:r>
      <w:ins w:id="4" w:author="adm" w:date="2018-07-24T15:10:00Z">
        <w:r w:rsidRPr="000C73A6">
          <w:rPr>
            <w:spacing w:val="-4"/>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A" w:rsidRDefault="00763645" w:rsidP="00C3572A">
    <w:pPr>
      <w:pStyle w:val="Header"/>
      <w:framePr w:wrap="around" w:vAnchor="text" w:hAnchor="margin" w:xAlign="center" w:y="1"/>
      <w:rPr>
        <w:rStyle w:val="PageNumber"/>
      </w:rPr>
    </w:pPr>
    <w:r>
      <w:rPr>
        <w:rStyle w:val="PageNumber"/>
      </w:rPr>
      <w:fldChar w:fldCharType="begin"/>
    </w:r>
    <w:r w:rsidR="00756B56">
      <w:rPr>
        <w:rStyle w:val="PageNumber"/>
      </w:rPr>
      <w:instrText xml:space="preserve">PAGE  </w:instrText>
    </w:r>
    <w:r>
      <w:rPr>
        <w:rStyle w:val="PageNumber"/>
      </w:rPr>
      <w:fldChar w:fldCharType="end"/>
    </w:r>
  </w:p>
  <w:p w:rsidR="00C3572A" w:rsidRDefault="00C35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9D"/>
    <w:rsid w:val="0003634D"/>
    <w:rsid w:val="000742EB"/>
    <w:rsid w:val="000A2F78"/>
    <w:rsid w:val="00176BB2"/>
    <w:rsid w:val="001C2E15"/>
    <w:rsid w:val="00205FEB"/>
    <w:rsid w:val="003062EE"/>
    <w:rsid w:val="004808CE"/>
    <w:rsid w:val="004B59C5"/>
    <w:rsid w:val="0051039C"/>
    <w:rsid w:val="00521FBD"/>
    <w:rsid w:val="005243BE"/>
    <w:rsid w:val="00756B56"/>
    <w:rsid w:val="00763645"/>
    <w:rsid w:val="007F11A1"/>
    <w:rsid w:val="008465D8"/>
    <w:rsid w:val="008A55E5"/>
    <w:rsid w:val="008C1958"/>
    <w:rsid w:val="008D247B"/>
    <w:rsid w:val="009B02C9"/>
    <w:rsid w:val="00AD7A00"/>
    <w:rsid w:val="00BE3ED8"/>
    <w:rsid w:val="00C07D02"/>
    <w:rsid w:val="00C247DA"/>
    <w:rsid w:val="00C25B9F"/>
    <w:rsid w:val="00C3572A"/>
    <w:rsid w:val="00D146A3"/>
    <w:rsid w:val="00D77797"/>
    <w:rsid w:val="00DC4488"/>
    <w:rsid w:val="00DD484C"/>
    <w:rsid w:val="00DE7C9D"/>
    <w:rsid w:val="00E13BE6"/>
    <w:rsid w:val="00E64F99"/>
    <w:rsid w:val="00E84525"/>
    <w:rsid w:val="00ED336B"/>
    <w:rsid w:val="00F32C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34D"/>
  </w:style>
  <w:style w:type="paragraph" w:styleId="Footer">
    <w:name w:val="footer"/>
    <w:basedOn w:val="Normal"/>
    <w:link w:val="FooterChar"/>
    <w:uiPriority w:val="99"/>
    <w:semiHidden/>
    <w:unhideWhenUsed/>
    <w:rsid w:val="00036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34D"/>
  </w:style>
  <w:style w:type="character" w:styleId="PageNumber">
    <w:name w:val="page number"/>
    <w:basedOn w:val="DefaultParagraphFont"/>
    <w:rsid w:val="0003634D"/>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03634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03634D"/>
    <w:rPr>
      <w:rFonts w:ascii="Times New Roman" w:eastAsia="Times New Roman" w:hAnsi="Times New Roman"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qFormat/>
    <w:rsid w:val="0003634D"/>
    <w:rPr>
      <w:vertAlign w:val="superscript"/>
    </w:rPr>
  </w:style>
  <w:style w:type="character" w:customStyle="1" w:styleId="Heading1Char">
    <w:name w:val="Heading 1 Char"/>
    <w:basedOn w:val="DefaultParagraphFont"/>
    <w:link w:val="Heading1"/>
    <w:uiPriority w:val="9"/>
    <w:rsid w:val="00E845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34D"/>
  </w:style>
  <w:style w:type="paragraph" w:styleId="Footer">
    <w:name w:val="footer"/>
    <w:basedOn w:val="Normal"/>
    <w:link w:val="FooterChar"/>
    <w:uiPriority w:val="99"/>
    <w:semiHidden/>
    <w:unhideWhenUsed/>
    <w:rsid w:val="00036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34D"/>
  </w:style>
  <w:style w:type="character" w:styleId="PageNumber">
    <w:name w:val="page number"/>
    <w:basedOn w:val="DefaultParagraphFont"/>
    <w:rsid w:val="0003634D"/>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03634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03634D"/>
    <w:rPr>
      <w:rFonts w:ascii="Times New Roman" w:eastAsia="Times New Roman" w:hAnsi="Times New Roman"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qFormat/>
    <w:rsid w:val="0003634D"/>
    <w:rPr>
      <w:vertAlign w:val="superscript"/>
    </w:rPr>
  </w:style>
  <w:style w:type="character" w:customStyle="1" w:styleId="Heading1Char">
    <w:name w:val="Heading 1 Char"/>
    <w:basedOn w:val="DefaultParagraphFont"/>
    <w:link w:val="Heading1"/>
    <w:uiPriority w:val="9"/>
    <w:rsid w:val="00E845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86B6C-A440-4FD3-8F98-FC478E3F99F2}"/>
</file>

<file path=customXml/itemProps2.xml><?xml version="1.0" encoding="utf-8"?>
<ds:datastoreItem xmlns:ds="http://schemas.openxmlformats.org/officeDocument/2006/customXml" ds:itemID="{35ADCA4F-0FE2-4966-8409-EAA718B78064}"/>
</file>

<file path=customXml/itemProps3.xml><?xml version="1.0" encoding="utf-8"?>
<ds:datastoreItem xmlns:ds="http://schemas.openxmlformats.org/officeDocument/2006/customXml" ds:itemID="{26EA8A59-8474-4093-96C1-54790EFD9B38}"/>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2018-07-27T08:41:00Z</cp:lastPrinted>
  <dcterms:created xsi:type="dcterms:W3CDTF">2018-07-27T08:43:00Z</dcterms:created>
  <dcterms:modified xsi:type="dcterms:W3CDTF">2018-07-27T08:43:00Z</dcterms:modified>
</cp:coreProperties>
</file>